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8138D" w14:textId="77777777" w:rsidR="00FB7A08" w:rsidRPr="00137CF9" w:rsidRDefault="00FB7A08" w:rsidP="00FB7A08">
      <w:pPr>
        <w:rPr>
          <w:rFonts w:ascii="Times New Roman" w:hAnsi="Times New Roman" w:cs="Times New Roman"/>
        </w:rPr>
      </w:pPr>
      <w:bookmarkStart w:id="0" w:name="_GoBack"/>
      <w:bookmarkEnd w:id="0"/>
    </w:p>
    <w:p w14:paraId="24F2DB52" w14:textId="77777777" w:rsidR="00FB7A08" w:rsidRPr="00137CF9" w:rsidRDefault="00FB7A08" w:rsidP="00FB7A08">
      <w:pPr>
        <w:jc w:val="center"/>
        <w:rPr>
          <w:rFonts w:ascii="Times New Roman" w:hAnsi="Times New Roman" w:cs="Times New Roman"/>
        </w:rPr>
      </w:pPr>
    </w:p>
    <w:p w14:paraId="13D49D20" w14:textId="77777777" w:rsidR="00FB7A08" w:rsidRPr="00137CF9" w:rsidRDefault="00FB7A08" w:rsidP="00FB7A08">
      <w:pPr>
        <w:jc w:val="center"/>
        <w:rPr>
          <w:rFonts w:ascii="Times New Roman" w:hAnsi="Times New Roman" w:cs="Times New Roman"/>
        </w:rPr>
      </w:pPr>
    </w:p>
    <w:p w14:paraId="5E9CA146" w14:textId="77777777" w:rsidR="00FB7A08" w:rsidRPr="00137CF9" w:rsidRDefault="00FB7A08" w:rsidP="00FB7A08">
      <w:pPr>
        <w:jc w:val="center"/>
        <w:rPr>
          <w:rFonts w:ascii="Times New Roman" w:hAnsi="Times New Roman" w:cs="Times New Roman"/>
        </w:rPr>
      </w:pPr>
    </w:p>
    <w:p w14:paraId="7907968C" w14:textId="254B2876" w:rsidR="00FB7A08" w:rsidRPr="00137CF9" w:rsidRDefault="00FB7A08" w:rsidP="00FB7A08">
      <w:pPr>
        <w:jc w:val="center"/>
        <w:rPr>
          <w:rFonts w:ascii="Times New Roman" w:hAnsi="Times New Roman" w:cs="Times New Roman"/>
          <w:b/>
          <w:sz w:val="36"/>
        </w:rPr>
      </w:pPr>
      <w:r w:rsidRPr="00137CF9">
        <w:rPr>
          <w:rFonts w:ascii="Times New Roman" w:hAnsi="Times New Roman" w:cs="Times New Roman"/>
          <w:b/>
          <w:sz w:val="36"/>
        </w:rPr>
        <w:t xml:space="preserve">A 21ST CENTURY UPDATE OF GENDER PORTRAYAL IN CALDECOTT WINNERS </w:t>
      </w:r>
    </w:p>
    <w:p w14:paraId="3327783D" w14:textId="77777777" w:rsidR="00FB7A08" w:rsidRPr="00137CF9" w:rsidRDefault="00FB7A08" w:rsidP="00FB7A08">
      <w:pPr>
        <w:jc w:val="center"/>
        <w:rPr>
          <w:rFonts w:ascii="Times New Roman" w:hAnsi="Times New Roman" w:cs="Times New Roman"/>
          <w:sz w:val="28"/>
        </w:rPr>
      </w:pPr>
    </w:p>
    <w:p w14:paraId="4F5C0E28" w14:textId="77777777" w:rsidR="00FB7A08" w:rsidRPr="00137CF9" w:rsidRDefault="00FB7A08" w:rsidP="00FB7A08">
      <w:pPr>
        <w:jc w:val="center"/>
        <w:rPr>
          <w:rFonts w:ascii="Times New Roman" w:hAnsi="Times New Roman" w:cs="Times New Roman"/>
          <w:sz w:val="28"/>
        </w:rPr>
      </w:pPr>
    </w:p>
    <w:p w14:paraId="0C3C8DE9" w14:textId="77777777" w:rsidR="00FB7A08" w:rsidRPr="00137CF9" w:rsidRDefault="00FB7A08" w:rsidP="00FB7A08">
      <w:pPr>
        <w:pStyle w:val="Heading1"/>
        <w:jc w:val="center"/>
      </w:pPr>
      <w:r w:rsidRPr="00137CF9">
        <w:t>Honors Thesis</w:t>
      </w:r>
    </w:p>
    <w:p w14:paraId="0A1CDDA5" w14:textId="77777777" w:rsidR="00FB7A08" w:rsidRPr="00137CF9" w:rsidRDefault="00FB7A08" w:rsidP="00FB7A08">
      <w:pPr>
        <w:jc w:val="center"/>
        <w:rPr>
          <w:rFonts w:ascii="Times New Roman" w:hAnsi="Times New Roman" w:cs="Times New Roman"/>
        </w:rPr>
      </w:pPr>
    </w:p>
    <w:p w14:paraId="106FA6AF" w14:textId="77777777" w:rsidR="00FB7A08" w:rsidRPr="00137CF9" w:rsidRDefault="00FB7A08" w:rsidP="00FB7A08">
      <w:pPr>
        <w:jc w:val="center"/>
        <w:rPr>
          <w:rFonts w:ascii="Times New Roman" w:hAnsi="Times New Roman" w:cs="Times New Roman"/>
        </w:rPr>
      </w:pPr>
    </w:p>
    <w:p w14:paraId="265A53B4" w14:textId="77777777" w:rsidR="00FB7A08" w:rsidRPr="00137CF9" w:rsidRDefault="00FB7A08" w:rsidP="00FB7A08">
      <w:pPr>
        <w:pStyle w:val="Heading6"/>
        <w:spacing w:before="0"/>
        <w:jc w:val="center"/>
      </w:pPr>
      <w:r w:rsidRPr="00137CF9">
        <w:t>Presented in Partial Fulfillment of the Requirements</w:t>
      </w:r>
    </w:p>
    <w:p w14:paraId="7249E8D8" w14:textId="06AAE684" w:rsidR="00FB7A08" w:rsidRPr="00137CF9" w:rsidRDefault="00FB7A08" w:rsidP="00FB7A08">
      <w:pPr>
        <w:pStyle w:val="Heading6"/>
        <w:spacing w:before="0"/>
        <w:jc w:val="center"/>
      </w:pPr>
      <w:r w:rsidRPr="00137CF9">
        <w:t xml:space="preserve">For the Degree of Bachelor of </w:t>
      </w:r>
      <w:r w:rsidR="00E71EED">
        <w:t xml:space="preserve">Arts in </w:t>
      </w:r>
      <w:r w:rsidRPr="00137CF9">
        <w:t>Psychology</w:t>
      </w:r>
      <w:r w:rsidRPr="00137CF9">
        <w:br/>
      </w:r>
    </w:p>
    <w:p w14:paraId="1876991D" w14:textId="2738089A" w:rsidR="00FB7A08" w:rsidRPr="00137CF9" w:rsidRDefault="00FB7A08" w:rsidP="00FB7A08">
      <w:pPr>
        <w:jc w:val="center"/>
        <w:rPr>
          <w:rFonts w:ascii="Times New Roman" w:hAnsi="Times New Roman" w:cs="Times New Roman"/>
          <w:sz w:val="28"/>
        </w:rPr>
      </w:pPr>
      <w:r w:rsidRPr="00137CF9">
        <w:rPr>
          <w:rFonts w:ascii="Times New Roman" w:hAnsi="Times New Roman" w:cs="Times New Roman"/>
          <w:sz w:val="28"/>
        </w:rPr>
        <w:t xml:space="preserve">In the </w:t>
      </w:r>
      <w:r w:rsidR="00137CF9" w:rsidRPr="00137CF9">
        <w:rPr>
          <w:rFonts w:ascii="Times New Roman" w:hAnsi="Times New Roman" w:cs="Times New Roman"/>
          <w:sz w:val="28"/>
        </w:rPr>
        <w:t>College of Arts and Sciences</w:t>
      </w:r>
    </w:p>
    <w:p w14:paraId="18DC9DB7" w14:textId="77777777" w:rsidR="00FB7A08" w:rsidRPr="00137CF9" w:rsidRDefault="00FB7A08" w:rsidP="00FB7A08">
      <w:pPr>
        <w:jc w:val="center"/>
        <w:rPr>
          <w:rFonts w:ascii="Times New Roman" w:hAnsi="Times New Roman" w:cs="Times New Roman"/>
          <w:sz w:val="28"/>
        </w:rPr>
      </w:pPr>
      <w:r w:rsidRPr="00137CF9">
        <w:rPr>
          <w:rFonts w:ascii="Times New Roman" w:hAnsi="Times New Roman" w:cs="Times New Roman"/>
          <w:sz w:val="28"/>
        </w:rPr>
        <w:t>at Salem State University</w:t>
      </w:r>
    </w:p>
    <w:p w14:paraId="629B4773" w14:textId="77777777" w:rsidR="00FB7A08" w:rsidRPr="00137CF9" w:rsidRDefault="00FB7A08" w:rsidP="00FB7A08">
      <w:pPr>
        <w:jc w:val="center"/>
        <w:rPr>
          <w:rFonts w:ascii="Times New Roman" w:hAnsi="Times New Roman" w:cs="Times New Roman"/>
          <w:sz w:val="28"/>
        </w:rPr>
      </w:pPr>
    </w:p>
    <w:p w14:paraId="7A10FC09" w14:textId="77777777" w:rsidR="00FB7A08" w:rsidRPr="00137CF9" w:rsidRDefault="00FB7A08" w:rsidP="00FB7A08">
      <w:pPr>
        <w:jc w:val="center"/>
        <w:rPr>
          <w:rFonts w:ascii="Times New Roman" w:hAnsi="Times New Roman" w:cs="Times New Roman"/>
          <w:sz w:val="28"/>
        </w:rPr>
      </w:pPr>
    </w:p>
    <w:p w14:paraId="78A1EFBC" w14:textId="77777777" w:rsidR="00FB7A08" w:rsidRPr="00137CF9" w:rsidRDefault="00FB7A08" w:rsidP="00FB7A08">
      <w:pPr>
        <w:jc w:val="center"/>
        <w:rPr>
          <w:rFonts w:ascii="Times New Roman" w:hAnsi="Times New Roman" w:cs="Times New Roman"/>
          <w:sz w:val="28"/>
        </w:rPr>
      </w:pPr>
    </w:p>
    <w:p w14:paraId="7776F2E8" w14:textId="77777777" w:rsidR="00FB7A08" w:rsidRPr="00137CF9" w:rsidRDefault="00FB7A08" w:rsidP="00FB7A08">
      <w:pPr>
        <w:jc w:val="center"/>
        <w:rPr>
          <w:rFonts w:ascii="Times New Roman" w:hAnsi="Times New Roman" w:cs="Times New Roman"/>
          <w:sz w:val="28"/>
        </w:rPr>
      </w:pPr>
      <w:r w:rsidRPr="00137CF9">
        <w:rPr>
          <w:rFonts w:ascii="Times New Roman" w:hAnsi="Times New Roman" w:cs="Times New Roman"/>
          <w:sz w:val="28"/>
        </w:rPr>
        <w:t>By</w:t>
      </w:r>
    </w:p>
    <w:p w14:paraId="2951B8FA" w14:textId="77777777" w:rsidR="00FB7A08" w:rsidRPr="00137CF9" w:rsidRDefault="00FB7A08" w:rsidP="00FB7A08">
      <w:pPr>
        <w:jc w:val="center"/>
        <w:rPr>
          <w:rFonts w:ascii="Times New Roman" w:hAnsi="Times New Roman" w:cs="Times New Roman"/>
          <w:sz w:val="28"/>
        </w:rPr>
      </w:pPr>
    </w:p>
    <w:p w14:paraId="7DD0E0CB" w14:textId="6A5350E9" w:rsidR="00FB7A08" w:rsidRPr="00137CF9" w:rsidRDefault="00137CF9" w:rsidP="00FB7A08">
      <w:pPr>
        <w:jc w:val="center"/>
        <w:rPr>
          <w:rFonts w:ascii="Times New Roman" w:hAnsi="Times New Roman" w:cs="Times New Roman"/>
          <w:sz w:val="28"/>
        </w:rPr>
      </w:pPr>
      <w:r w:rsidRPr="00137CF9">
        <w:rPr>
          <w:rFonts w:ascii="Times New Roman" w:hAnsi="Times New Roman" w:cs="Times New Roman"/>
          <w:sz w:val="28"/>
        </w:rPr>
        <w:t>Nicole Black</w:t>
      </w:r>
    </w:p>
    <w:p w14:paraId="514CCA4D" w14:textId="77777777" w:rsidR="00FB7A08" w:rsidRPr="00137CF9" w:rsidRDefault="00FB7A08" w:rsidP="00FB7A08">
      <w:pPr>
        <w:jc w:val="center"/>
        <w:rPr>
          <w:rFonts w:ascii="Times New Roman" w:hAnsi="Times New Roman" w:cs="Times New Roman"/>
          <w:sz w:val="28"/>
        </w:rPr>
      </w:pPr>
    </w:p>
    <w:p w14:paraId="09F9BDDF" w14:textId="77777777" w:rsidR="00FB7A08" w:rsidRPr="00137CF9" w:rsidRDefault="00FB7A08" w:rsidP="00FB7A08">
      <w:pPr>
        <w:jc w:val="center"/>
        <w:rPr>
          <w:rFonts w:ascii="Times New Roman" w:hAnsi="Times New Roman" w:cs="Times New Roman"/>
          <w:sz w:val="28"/>
        </w:rPr>
      </w:pPr>
    </w:p>
    <w:p w14:paraId="4CF5DBF1" w14:textId="77777777" w:rsidR="00FB7A08" w:rsidRPr="00137CF9" w:rsidRDefault="00FB7A08" w:rsidP="00FB7A08">
      <w:pPr>
        <w:jc w:val="center"/>
        <w:rPr>
          <w:rFonts w:ascii="Times New Roman" w:hAnsi="Times New Roman" w:cs="Times New Roman"/>
          <w:sz w:val="28"/>
        </w:rPr>
      </w:pPr>
    </w:p>
    <w:p w14:paraId="0F0394C8" w14:textId="44163C29" w:rsidR="00FB7A08" w:rsidRPr="00137CF9" w:rsidRDefault="00FB7A08" w:rsidP="00FB7A08">
      <w:pPr>
        <w:jc w:val="center"/>
        <w:rPr>
          <w:rFonts w:ascii="Times New Roman" w:hAnsi="Times New Roman" w:cs="Times New Roman"/>
          <w:sz w:val="28"/>
        </w:rPr>
      </w:pPr>
      <w:r w:rsidRPr="00137CF9">
        <w:rPr>
          <w:rFonts w:ascii="Times New Roman" w:hAnsi="Times New Roman" w:cs="Times New Roman"/>
          <w:sz w:val="28"/>
        </w:rPr>
        <w:t xml:space="preserve">Dr. </w:t>
      </w:r>
      <w:r w:rsidR="00137CF9" w:rsidRPr="00137CF9">
        <w:rPr>
          <w:rFonts w:ascii="Times New Roman" w:hAnsi="Times New Roman" w:cs="Times New Roman"/>
          <w:sz w:val="28"/>
        </w:rPr>
        <w:t>Joanna Gonsalves</w:t>
      </w:r>
    </w:p>
    <w:p w14:paraId="176F632C" w14:textId="77777777" w:rsidR="00FB7A08" w:rsidRPr="00137CF9" w:rsidRDefault="00FB7A08" w:rsidP="00FB7A08">
      <w:pPr>
        <w:jc w:val="center"/>
        <w:rPr>
          <w:rFonts w:ascii="Times New Roman" w:hAnsi="Times New Roman" w:cs="Times New Roman"/>
          <w:sz w:val="28"/>
        </w:rPr>
      </w:pPr>
      <w:r w:rsidRPr="00137CF9">
        <w:rPr>
          <w:rFonts w:ascii="Times New Roman" w:hAnsi="Times New Roman" w:cs="Times New Roman"/>
          <w:sz w:val="28"/>
        </w:rPr>
        <w:t>Faculty Advisor</w:t>
      </w:r>
    </w:p>
    <w:p w14:paraId="273C5066" w14:textId="68560B04" w:rsidR="00FB7A08" w:rsidRPr="00137CF9" w:rsidRDefault="00FB7A08" w:rsidP="00FB7A08">
      <w:pPr>
        <w:jc w:val="center"/>
        <w:rPr>
          <w:rFonts w:ascii="Times New Roman" w:hAnsi="Times New Roman" w:cs="Times New Roman"/>
          <w:sz w:val="28"/>
        </w:rPr>
      </w:pPr>
      <w:r w:rsidRPr="00137CF9">
        <w:rPr>
          <w:rFonts w:ascii="Times New Roman" w:hAnsi="Times New Roman" w:cs="Times New Roman"/>
          <w:sz w:val="28"/>
        </w:rPr>
        <w:t xml:space="preserve">Department of </w:t>
      </w:r>
      <w:r w:rsidR="00137CF9" w:rsidRPr="00137CF9">
        <w:rPr>
          <w:rFonts w:ascii="Times New Roman" w:hAnsi="Times New Roman" w:cs="Times New Roman"/>
          <w:sz w:val="28"/>
        </w:rPr>
        <w:t>Psychology</w:t>
      </w:r>
    </w:p>
    <w:p w14:paraId="4FE5227C" w14:textId="77777777" w:rsidR="00FB7A08" w:rsidRPr="00137CF9" w:rsidRDefault="00FB7A08" w:rsidP="00FB7A08">
      <w:pPr>
        <w:jc w:val="center"/>
        <w:rPr>
          <w:rFonts w:ascii="Times New Roman" w:hAnsi="Times New Roman" w:cs="Times New Roman"/>
          <w:sz w:val="28"/>
        </w:rPr>
      </w:pPr>
    </w:p>
    <w:p w14:paraId="2468C930" w14:textId="77777777" w:rsidR="00FB7A08" w:rsidRPr="00137CF9" w:rsidRDefault="00FB7A08" w:rsidP="00FB7A08">
      <w:pPr>
        <w:jc w:val="center"/>
        <w:rPr>
          <w:rFonts w:ascii="Times New Roman" w:hAnsi="Times New Roman" w:cs="Times New Roman"/>
          <w:sz w:val="28"/>
        </w:rPr>
      </w:pPr>
    </w:p>
    <w:p w14:paraId="62FAFD9E" w14:textId="77777777" w:rsidR="00FB7A08" w:rsidRPr="00137CF9" w:rsidRDefault="00FB7A08" w:rsidP="00FB7A08">
      <w:pPr>
        <w:jc w:val="center"/>
        <w:rPr>
          <w:rFonts w:ascii="Times New Roman" w:hAnsi="Times New Roman" w:cs="Times New Roman"/>
          <w:sz w:val="28"/>
        </w:rPr>
      </w:pPr>
    </w:p>
    <w:p w14:paraId="51E085AB" w14:textId="77777777" w:rsidR="00FB7A08" w:rsidRPr="00137CF9" w:rsidRDefault="00FB7A08" w:rsidP="00FB7A08">
      <w:pPr>
        <w:jc w:val="center"/>
        <w:rPr>
          <w:rFonts w:ascii="Times New Roman" w:hAnsi="Times New Roman" w:cs="Times New Roman"/>
          <w:sz w:val="28"/>
        </w:rPr>
      </w:pPr>
      <w:r w:rsidRPr="00137CF9">
        <w:rPr>
          <w:rFonts w:ascii="Times New Roman" w:hAnsi="Times New Roman" w:cs="Times New Roman"/>
          <w:sz w:val="28"/>
        </w:rPr>
        <w:t>***</w:t>
      </w:r>
    </w:p>
    <w:p w14:paraId="2D74C0D9" w14:textId="77777777" w:rsidR="00FB7A08" w:rsidRPr="00137CF9" w:rsidRDefault="00FB7A08" w:rsidP="00FB7A08">
      <w:pPr>
        <w:jc w:val="center"/>
        <w:rPr>
          <w:rFonts w:ascii="Times New Roman" w:hAnsi="Times New Roman" w:cs="Times New Roman"/>
          <w:sz w:val="28"/>
        </w:rPr>
      </w:pPr>
    </w:p>
    <w:p w14:paraId="7317027F" w14:textId="77777777" w:rsidR="00FB7A08" w:rsidRPr="00137CF9" w:rsidRDefault="00FB7A08" w:rsidP="00FB7A08">
      <w:pPr>
        <w:jc w:val="center"/>
        <w:rPr>
          <w:rFonts w:ascii="Times New Roman" w:hAnsi="Times New Roman" w:cs="Times New Roman"/>
          <w:sz w:val="28"/>
        </w:rPr>
      </w:pPr>
      <w:r w:rsidRPr="00137CF9">
        <w:rPr>
          <w:rFonts w:ascii="Times New Roman" w:hAnsi="Times New Roman" w:cs="Times New Roman"/>
          <w:sz w:val="28"/>
        </w:rPr>
        <w:t>Commonwealth Honors Program</w:t>
      </w:r>
    </w:p>
    <w:p w14:paraId="54C7AEC8" w14:textId="77777777" w:rsidR="00FB7A08" w:rsidRPr="00137CF9" w:rsidRDefault="00FB7A08" w:rsidP="00FB7A08">
      <w:pPr>
        <w:jc w:val="center"/>
        <w:rPr>
          <w:rFonts w:ascii="Times New Roman" w:hAnsi="Times New Roman" w:cs="Times New Roman"/>
          <w:sz w:val="28"/>
        </w:rPr>
      </w:pPr>
      <w:r w:rsidRPr="00137CF9">
        <w:rPr>
          <w:rFonts w:ascii="Times New Roman" w:hAnsi="Times New Roman" w:cs="Times New Roman"/>
          <w:sz w:val="28"/>
        </w:rPr>
        <w:t>Salem State University</w:t>
      </w:r>
    </w:p>
    <w:p w14:paraId="25F71FEB" w14:textId="653EBC74" w:rsidR="00A4593C" w:rsidRDefault="00FB7A08" w:rsidP="00625D20">
      <w:pPr>
        <w:jc w:val="center"/>
        <w:rPr>
          <w:rFonts w:ascii="Times New Roman" w:hAnsi="Times New Roman" w:cs="Times New Roman"/>
        </w:rPr>
      </w:pPr>
      <w:r w:rsidRPr="00137CF9">
        <w:rPr>
          <w:rFonts w:ascii="Times New Roman" w:hAnsi="Times New Roman" w:cs="Times New Roman"/>
          <w:sz w:val="28"/>
        </w:rPr>
        <w:t>20</w:t>
      </w:r>
      <w:r w:rsidR="00137CF9" w:rsidRPr="00137CF9">
        <w:rPr>
          <w:rFonts w:ascii="Times New Roman" w:hAnsi="Times New Roman" w:cs="Times New Roman"/>
          <w:sz w:val="28"/>
        </w:rPr>
        <w:t>15</w:t>
      </w:r>
    </w:p>
    <w:p w14:paraId="5E4F0631" w14:textId="77777777" w:rsidR="00A4593C" w:rsidRDefault="00A4593C" w:rsidP="00A4593C">
      <w:pPr>
        <w:jc w:val="center"/>
        <w:rPr>
          <w:rFonts w:ascii="Times New Roman" w:hAnsi="Times New Roman" w:cs="Times New Roman"/>
        </w:rPr>
      </w:pPr>
    </w:p>
    <w:p w14:paraId="4B1EABE7" w14:textId="77777777" w:rsidR="00A4593C" w:rsidRDefault="00A4593C" w:rsidP="00A4593C">
      <w:pPr>
        <w:jc w:val="center"/>
        <w:rPr>
          <w:rFonts w:ascii="Times New Roman" w:hAnsi="Times New Roman" w:cs="Times New Roman"/>
        </w:rPr>
      </w:pPr>
    </w:p>
    <w:p w14:paraId="72B5A058" w14:textId="77777777" w:rsidR="00A4593C" w:rsidRDefault="00A4593C" w:rsidP="00A4593C">
      <w:pPr>
        <w:jc w:val="center"/>
        <w:rPr>
          <w:rFonts w:ascii="Times New Roman" w:hAnsi="Times New Roman" w:cs="Times New Roman"/>
        </w:rPr>
      </w:pPr>
    </w:p>
    <w:p w14:paraId="3CD55198" w14:textId="77777777" w:rsidR="00A4593C" w:rsidRDefault="00A4593C" w:rsidP="00A4593C">
      <w:pPr>
        <w:jc w:val="center"/>
        <w:rPr>
          <w:rFonts w:ascii="Times New Roman" w:hAnsi="Times New Roman" w:cs="Times New Roman"/>
        </w:rPr>
      </w:pPr>
    </w:p>
    <w:p w14:paraId="428AFCD8" w14:textId="00D62CD5" w:rsidR="00C6223E" w:rsidRDefault="00C6223E" w:rsidP="00A4593C">
      <w:pPr>
        <w:spacing w:line="480" w:lineRule="auto"/>
        <w:rPr>
          <w:rFonts w:ascii="Times New Roman" w:hAnsi="Times New Roman" w:cs="Times New Roman"/>
        </w:rPr>
      </w:pPr>
      <w:r>
        <w:rPr>
          <w:rFonts w:ascii="Times New Roman" w:hAnsi="Times New Roman" w:cs="Times New Roman"/>
        </w:rPr>
        <w:br w:type="page"/>
      </w:r>
    </w:p>
    <w:p w14:paraId="0A17B462" w14:textId="6F664C53" w:rsidR="003B644D" w:rsidRDefault="003B644D" w:rsidP="003B644D">
      <w:pPr>
        <w:jc w:val="center"/>
        <w:rPr>
          <w:rFonts w:ascii="Times New Roman" w:hAnsi="Times New Roman" w:cs="Times New Roman"/>
        </w:rPr>
      </w:pPr>
      <w:r>
        <w:rPr>
          <w:rFonts w:ascii="Times New Roman" w:hAnsi="Times New Roman" w:cs="Times New Roman"/>
        </w:rPr>
        <w:lastRenderedPageBreak/>
        <w:t>Abstract</w:t>
      </w:r>
    </w:p>
    <w:p w14:paraId="28461C24" w14:textId="77777777" w:rsidR="003B644D" w:rsidRDefault="003B644D" w:rsidP="003B644D">
      <w:pPr>
        <w:rPr>
          <w:rFonts w:ascii="Times New Roman" w:hAnsi="Times New Roman" w:cs="Times New Roman"/>
        </w:rPr>
      </w:pPr>
    </w:p>
    <w:p w14:paraId="66ED02C4" w14:textId="3E4FB472" w:rsidR="003B644D" w:rsidRDefault="003B644D" w:rsidP="00F32E69">
      <w:pPr>
        <w:spacing w:line="480" w:lineRule="auto"/>
        <w:rPr>
          <w:rFonts w:ascii="Times New Roman" w:hAnsi="Times New Roman" w:cs="Times New Roman"/>
        </w:rPr>
      </w:pPr>
      <w:r>
        <w:rPr>
          <w:rFonts w:ascii="Times New Roman" w:hAnsi="Times New Roman" w:cs="Times New Roman"/>
        </w:rPr>
        <w:t>This study replicate</w:t>
      </w:r>
      <w:r w:rsidR="00625D20">
        <w:rPr>
          <w:rFonts w:ascii="Times New Roman" w:hAnsi="Times New Roman" w:cs="Times New Roman"/>
        </w:rPr>
        <w:t>s</w:t>
      </w:r>
      <w:r>
        <w:rPr>
          <w:rFonts w:ascii="Times New Roman" w:hAnsi="Times New Roman" w:cs="Times New Roman"/>
        </w:rPr>
        <w:t xml:space="preserve"> p</w:t>
      </w:r>
      <w:r w:rsidR="00E71EED">
        <w:rPr>
          <w:rFonts w:ascii="Times New Roman" w:hAnsi="Times New Roman" w:cs="Times New Roman"/>
        </w:rPr>
        <w:t xml:space="preserve">revious </w:t>
      </w:r>
      <w:r>
        <w:rPr>
          <w:rFonts w:ascii="Times New Roman" w:hAnsi="Times New Roman" w:cs="Times New Roman"/>
        </w:rPr>
        <w:t xml:space="preserve">studies that investigated the portrayal of gender in Caldecott award-winning books. Past studies found that females were nearly invisible. Females tended to be under-represented in titles, central roles, and illustrations (Weitzman, Eifler, Hokada, </w:t>
      </w:r>
      <w:r w:rsidR="00E71EED">
        <w:rPr>
          <w:rFonts w:ascii="Times New Roman" w:hAnsi="Times New Roman" w:cs="Times New Roman"/>
        </w:rPr>
        <w:t xml:space="preserve">&amp; </w:t>
      </w:r>
      <w:r>
        <w:rPr>
          <w:rFonts w:ascii="Times New Roman" w:hAnsi="Times New Roman" w:cs="Times New Roman"/>
        </w:rPr>
        <w:t>Ross</w:t>
      </w:r>
      <w:r w:rsidR="00E71EED">
        <w:rPr>
          <w:rFonts w:ascii="Times New Roman" w:hAnsi="Times New Roman" w:cs="Times New Roman"/>
        </w:rPr>
        <w:t xml:space="preserve">, </w:t>
      </w:r>
      <w:r>
        <w:rPr>
          <w:rFonts w:ascii="Times New Roman" w:hAnsi="Times New Roman" w:cs="Times New Roman"/>
        </w:rPr>
        <w:t xml:space="preserve"> 1972). </w:t>
      </w:r>
      <w:r w:rsidR="00E37208">
        <w:rPr>
          <w:rFonts w:ascii="Times New Roman" w:hAnsi="Times New Roman" w:cs="Times New Roman"/>
        </w:rPr>
        <w:t xml:space="preserve">In addition, they appeared </w:t>
      </w:r>
      <w:r w:rsidR="00E71EED">
        <w:rPr>
          <w:rFonts w:ascii="Times New Roman" w:hAnsi="Times New Roman" w:cs="Times New Roman"/>
        </w:rPr>
        <w:t xml:space="preserve">in the illustrations </w:t>
      </w:r>
      <w:r w:rsidR="00E37208">
        <w:rPr>
          <w:rFonts w:ascii="Times New Roman" w:hAnsi="Times New Roman" w:cs="Times New Roman"/>
        </w:rPr>
        <w:t xml:space="preserve">to be </w:t>
      </w:r>
      <w:r w:rsidR="00B26188">
        <w:rPr>
          <w:rFonts w:ascii="Times New Roman" w:hAnsi="Times New Roman" w:cs="Times New Roman"/>
        </w:rPr>
        <w:t xml:space="preserve">indoors more often </w:t>
      </w:r>
      <w:r w:rsidR="00E71EED">
        <w:rPr>
          <w:rFonts w:ascii="Times New Roman" w:hAnsi="Times New Roman" w:cs="Times New Roman"/>
        </w:rPr>
        <w:t xml:space="preserve">than outside </w:t>
      </w:r>
      <w:r w:rsidR="00B26188">
        <w:rPr>
          <w:rFonts w:ascii="Times New Roman" w:hAnsi="Times New Roman" w:cs="Times New Roman"/>
        </w:rPr>
        <w:t>and displayed</w:t>
      </w:r>
      <w:r w:rsidR="00E37208">
        <w:rPr>
          <w:rFonts w:ascii="Times New Roman" w:hAnsi="Times New Roman" w:cs="Times New Roman"/>
        </w:rPr>
        <w:t xml:space="preserve"> </w:t>
      </w:r>
      <w:r w:rsidR="00E71EED">
        <w:rPr>
          <w:rFonts w:ascii="Times New Roman" w:hAnsi="Times New Roman" w:cs="Times New Roman"/>
        </w:rPr>
        <w:t>gender-</w:t>
      </w:r>
      <w:r w:rsidR="00E37208">
        <w:rPr>
          <w:rFonts w:ascii="Times New Roman" w:hAnsi="Times New Roman" w:cs="Times New Roman"/>
        </w:rPr>
        <w:t>typical behavior</w:t>
      </w:r>
      <w:r w:rsidR="00E71EED">
        <w:rPr>
          <w:rFonts w:ascii="Times New Roman" w:hAnsi="Times New Roman" w:cs="Times New Roman"/>
        </w:rPr>
        <w:t>al</w:t>
      </w:r>
      <w:r w:rsidR="00E37208">
        <w:rPr>
          <w:rFonts w:ascii="Times New Roman" w:hAnsi="Times New Roman" w:cs="Times New Roman"/>
        </w:rPr>
        <w:t xml:space="preserve"> traits. </w:t>
      </w:r>
      <w:r w:rsidR="00B26188">
        <w:rPr>
          <w:rFonts w:ascii="Times New Roman" w:hAnsi="Times New Roman" w:cs="Times New Roman"/>
        </w:rPr>
        <w:t>The current</w:t>
      </w:r>
      <w:r>
        <w:rPr>
          <w:rFonts w:ascii="Times New Roman" w:hAnsi="Times New Roman" w:cs="Times New Roman"/>
        </w:rPr>
        <w:t xml:space="preserve"> study utilizes the methods and procedures of past researchers to present an update</w:t>
      </w:r>
      <w:r w:rsidR="00E71EED">
        <w:rPr>
          <w:rFonts w:ascii="Times New Roman" w:hAnsi="Times New Roman" w:cs="Times New Roman"/>
        </w:rPr>
        <w:t>d account</w:t>
      </w:r>
      <w:r>
        <w:rPr>
          <w:rFonts w:ascii="Times New Roman" w:hAnsi="Times New Roman" w:cs="Times New Roman"/>
        </w:rPr>
        <w:t xml:space="preserve"> of gender</w:t>
      </w:r>
      <w:r w:rsidR="00E71EED">
        <w:rPr>
          <w:rFonts w:ascii="Times New Roman" w:hAnsi="Times New Roman" w:cs="Times New Roman"/>
        </w:rPr>
        <w:t>-</w:t>
      </w:r>
      <w:r>
        <w:rPr>
          <w:rFonts w:ascii="Times New Roman" w:hAnsi="Times New Roman" w:cs="Times New Roman"/>
        </w:rPr>
        <w:t xml:space="preserve">portrayal in the Caldecott winners for 2010 through 2015. A content </w:t>
      </w:r>
      <w:r w:rsidR="006222B6">
        <w:rPr>
          <w:rFonts w:ascii="Times New Roman" w:hAnsi="Times New Roman" w:cs="Times New Roman"/>
        </w:rPr>
        <w:t>analysis</w:t>
      </w:r>
      <w:r>
        <w:rPr>
          <w:rFonts w:ascii="Times New Roman" w:hAnsi="Times New Roman" w:cs="Times New Roman"/>
        </w:rPr>
        <w:t xml:space="preserve">, </w:t>
      </w:r>
      <w:r w:rsidR="00625D20">
        <w:rPr>
          <w:rFonts w:ascii="Times New Roman" w:hAnsi="Times New Roman" w:cs="Times New Roman"/>
        </w:rPr>
        <w:t>and</w:t>
      </w:r>
      <w:r>
        <w:rPr>
          <w:rFonts w:ascii="Times New Roman" w:hAnsi="Times New Roman" w:cs="Times New Roman"/>
        </w:rPr>
        <w:t xml:space="preserve"> a character trait analysis </w:t>
      </w:r>
      <w:r w:rsidR="006222B6">
        <w:rPr>
          <w:rFonts w:ascii="Times New Roman" w:hAnsi="Times New Roman" w:cs="Times New Roman"/>
        </w:rPr>
        <w:t>w</w:t>
      </w:r>
      <w:r w:rsidR="00625D20">
        <w:rPr>
          <w:rFonts w:ascii="Times New Roman" w:hAnsi="Times New Roman" w:cs="Times New Roman"/>
        </w:rPr>
        <w:t>ere</w:t>
      </w:r>
      <w:r w:rsidR="006222B6">
        <w:rPr>
          <w:rFonts w:ascii="Times New Roman" w:hAnsi="Times New Roman" w:cs="Times New Roman"/>
        </w:rPr>
        <w:t xml:space="preserve"> performed to analyze the books. The researchers found no significant increases or decreases for human single-gendered illustrations and human characters. However, there was a significant increase in the percent of females for non-human single-gendered illustrations and non-human characters. </w:t>
      </w:r>
      <w:r w:rsidR="00B26188">
        <w:rPr>
          <w:rFonts w:ascii="Times New Roman" w:hAnsi="Times New Roman" w:cs="Times New Roman"/>
        </w:rPr>
        <w:t xml:space="preserve">In addition, females were over-represented outdoors, which is </w:t>
      </w:r>
      <w:r w:rsidR="00E12965">
        <w:rPr>
          <w:rFonts w:ascii="Times New Roman" w:hAnsi="Times New Roman" w:cs="Times New Roman"/>
        </w:rPr>
        <w:t>in contrast</w:t>
      </w:r>
      <w:r w:rsidR="00B26188">
        <w:rPr>
          <w:rFonts w:ascii="Times New Roman" w:hAnsi="Times New Roman" w:cs="Times New Roman"/>
        </w:rPr>
        <w:t xml:space="preserve"> to past research. </w:t>
      </w:r>
      <w:r w:rsidR="00E37208">
        <w:rPr>
          <w:rFonts w:ascii="Times New Roman" w:hAnsi="Times New Roman" w:cs="Times New Roman"/>
        </w:rPr>
        <w:t>Furthermore, only three traits were rated as being more salient for females than males: nurtura</w:t>
      </w:r>
      <w:r w:rsidR="00B26188">
        <w:rPr>
          <w:rFonts w:ascii="Times New Roman" w:hAnsi="Times New Roman" w:cs="Times New Roman"/>
        </w:rPr>
        <w:t>nt, rescue and traditional role</w:t>
      </w:r>
      <w:r w:rsidR="00E37208">
        <w:rPr>
          <w:rFonts w:ascii="Times New Roman" w:hAnsi="Times New Roman" w:cs="Times New Roman"/>
        </w:rPr>
        <w:t>. Compared with past studies, children's books are becoming more gender equitable</w:t>
      </w:r>
      <w:r w:rsidR="00B26188">
        <w:rPr>
          <w:rFonts w:ascii="Times New Roman" w:hAnsi="Times New Roman" w:cs="Times New Roman"/>
        </w:rPr>
        <w:t xml:space="preserve"> in terms of representation, location and </w:t>
      </w:r>
      <w:r w:rsidR="00E37208">
        <w:rPr>
          <w:rFonts w:ascii="Times New Roman" w:hAnsi="Times New Roman" w:cs="Times New Roman"/>
        </w:rPr>
        <w:t xml:space="preserve">behavior traits. However, improvements can still be made to reflect the actuality of societal proportions. </w:t>
      </w:r>
      <w:r>
        <w:rPr>
          <w:rFonts w:ascii="Times New Roman" w:hAnsi="Times New Roman" w:cs="Times New Roman"/>
        </w:rPr>
        <w:br w:type="page"/>
      </w:r>
    </w:p>
    <w:p w14:paraId="2FB91464" w14:textId="2463FEDD" w:rsidR="00F74745" w:rsidRPr="00F74745" w:rsidRDefault="00F74745" w:rsidP="00F74745">
      <w:pPr>
        <w:spacing w:line="480" w:lineRule="auto"/>
        <w:jc w:val="center"/>
        <w:rPr>
          <w:rFonts w:ascii="Times New Roman" w:hAnsi="Times New Roman" w:cs="Times New Roman"/>
        </w:rPr>
      </w:pPr>
      <w:r>
        <w:rPr>
          <w:rFonts w:ascii="Times New Roman" w:hAnsi="Times New Roman" w:cs="Times New Roman"/>
        </w:rPr>
        <w:lastRenderedPageBreak/>
        <w:t xml:space="preserve">A 21st Century Update of Gender Portrayal in Caldecott Winners </w:t>
      </w:r>
    </w:p>
    <w:p w14:paraId="04ECA16A" w14:textId="5103CA99" w:rsidR="00981D85" w:rsidRDefault="00F74745" w:rsidP="00981D85">
      <w:pPr>
        <w:spacing w:line="480" w:lineRule="auto"/>
        <w:rPr>
          <w:rFonts w:ascii="Times New Roman" w:hAnsi="Times New Roman" w:cs="Times New Roman"/>
        </w:rPr>
      </w:pPr>
      <w:r>
        <w:rPr>
          <w:rFonts w:ascii="Times New Roman" w:hAnsi="Times New Roman" w:cs="Times New Roman"/>
        </w:rPr>
        <w:tab/>
      </w:r>
      <w:r w:rsidR="00E12965">
        <w:rPr>
          <w:rFonts w:ascii="Times New Roman" w:hAnsi="Times New Roman" w:cs="Times New Roman"/>
        </w:rPr>
        <w:t>Mass media have</w:t>
      </w:r>
      <w:r w:rsidR="00981D85" w:rsidRPr="00C10B69">
        <w:rPr>
          <w:rFonts w:ascii="Times New Roman" w:hAnsi="Times New Roman" w:cs="Times New Roman"/>
        </w:rPr>
        <w:t xml:space="preserve"> the ability to send many messages</w:t>
      </w:r>
      <w:r w:rsidR="00E12965">
        <w:rPr>
          <w:rFonts w:ascii="Times New Roman" w:hAnsi="Times New Roman" w:cs="Times New Roman"/>
        </w:rPr>
        <w:t xml:space="preserve"> to viewers</w:t>
      </w:r>
      <w:r w:rsidR="00981D85" w:rsidRPr="00C10B69">
        <w:rPr>
          <w:rFonts w:ascii="Times New Roman" w:hAnsi="Times New Roman" w:cs="Times New Roman"/>
        </w:rPr>
        <w:t xml:space="preserve">. These messages could be related to race, gender, sexuality, etc. </w:t>
      </w:r>
      <w:r w:rsidR="00E12965">
        <w:rPr>
          <w:rFonts w:ascii="Times New Roman" w:hAnsi="Times New Roman" w:cs="Times New Roman"/>
        </w:rPr>
        <w:t xml:space="preserve">In recent decades, scholars and critics have become increasingly concerned about the implications of these messages in children's lives, with scholars who work in the interdisciplinary field of girlhood studies examining the issue from a range of perspectives. For example, in her book </w:t>
      </w:r>
      <w:r w:rsidR="00E12965" w:rsidRPr="00E12965">
        <w:rPr>
          <w:rFonts w:ascii="Times New Roman" w:hAnsi="Times New Roman" w:cs="Times New Roman"/>
          <w:i/>
        </w:rPr>
        <w:t>The Princess Problem</w:t>
      </w:r>
      <w:r w:rsidR="00E12965">
        <w:rPr>
          <w:rFonts w:ascii="Times New Roman" w:hAnsi="Times New Roman" w:cs="Times New Roman"/>
        </w:rPr>
        <w:t xml:space="preserve"> and other works,</w:t>
      </w:r>
      <w:r w:rsidR="00981D85" w:rsidRPr="00C10B69">
        <w:rPr>
          <w:rFonts w:ascii="Times New Roman" w:hAnsi="Times New Roman" w:cs="Times New Roman"/>
        </w:rPr>
        <w:t xml:space="preserve"> Rebecca Hains acknowledges the </w:t>
      </w:r>
      <w:r w:rsidR="005229E9">
        <w:rPr>
          <w:rFonts w:ascii="Times New Roman" w:hAnsi="Times New Roman" w:cs="Times New Roman"/>
        </w:rPr>
        <w:t>consequences</w:t>
      </w:r>
      <w:r w:rsidR="00981D85" w:rsidRPr="00C10B69">
        <w:rPr>
          <w:rFonts w:ascii="Times New Roman" w:hAnsi="Times New Roman" w:cs="Times New Roman"/>
        </w:rPr>
        <w:t xml:space="preserve"> of media</w:t>
      </w:r>
      <w:r w:rsidR="00C10B69" w:rsidRPr="00C10B69">
        <w:rPr>
          <w:rFonts w:ascii="Times New Roman" w:hAnsi="Times New Roman" w:cs="Times New Roman"/>
        </w:rPr>
        <w:t xml:space="preserve">, especially when it comes to girls and princesses. Hains claims that girls are encountering both race stereotypes as well as gender stereotypes. </w:t>
      </w:r>
      <w:r w:rsidR="00765DF3">
        <w:rPr>
          <w:rFonts w:ascii="Times New Roman" w:hAnsi="Times New Roman" w:cs="Times New Roman"/>
        </w:rPr>
        <w:t>Media, with regard to princesses,</w:t>
      </w:r>
      <w:r w:rsidR="00E12965">
        <w:rPr>
          <w:rFonts w:ascii="Times New Roman" w:hAnsi="Times New Roman" w:cs="Times New Roman"/>
        </w:rPr>
        <w:t xml:space="preserve"> are</w:t>
      </w:r>
      <w:r w:rsidR="00C10B69" w:rsidRPr="00C10B69">
        <w:rPr>
          <w:rFonts w:ascii="Times New Roman" w:hAnsi="Times New Roman" w:cs="Times New Roman"/>
        </w:rPr>
        <w:t xml:space="preserve"> sending</w:t>
      </w:r>
      <w:r w:rsidR="00E12965">
        <w:rPr>
          <w:rFonts w:ascii="Times New Roman" w:hAnsi="Times New Roman" w:cs="Times New Roman"/>
        </w:rPr>
        <w:t xml:space="preserve"> girls powerful messages </w:t>
      </w:r>
      <w:r w:rsidR="00C10B69" w:rsidRPr="00C10B69">
        <w:rPr>
          <w:rFonts w:ascii="Times New Roman" w:hAnsi="Times New Roman" w:cs="Times New Roman"/>
        </w:rPr>
        <w:t>about female behavior</w:t>
      </w:r>
      <w:r w:rsidR="00E12965">
        <w:rPr>
          <w:rFonts w:ascii="Times New Roman" w:hAnsi="Times New Roman" w:cs="Times New Roman"/>
        </w:rPr>
        <w:t>, suggesting</w:t>
      </w:r>
      <w:r w:rsidR="00C10B69" w:rsidRPr="00C10B69">
        <w:rPr>
          <w:rFonts w:ascii="Times New Roman" w:hAnsi="Times New Roman" w:cs="Times New Roman"/>
        </w:rPr>
        <w:t xml:space="preserve"> </w:t>
      </w:r>
      <w:r w:rsidR="00E12965">
        <w:rPr>
          <w:rFonts w:ascii="Times New Roman" w:hAnsi="Times New Roman" w:cs="Times New Roman"/>
        </w:rPr>
        <w:t>tha</w:t>
      </w:r>
      <w:r w:rsidR="00B14587" w:rsidRPr="00C10B69">
        <w:rPr>
          <w:rFonts w:ascii="Times New Roman" w:hAnsi="Times New Roman" w:cs="Times New Roman"/>
        </w:rPr>
        <w:t>t</w:t>
      </w:r>
      <w:r w:rsidR="00E12965">
        <w:rPr>
          <w:rFonts w:ascii="Times New Roman" w:hAnsi="Times New Roman" w:cs="Times New Roman"/>
        </w:rPr>
        <w:t xml:space="preserve"> girls "</w:t>
      </w:r>
      <w:r w:rsidR="00C10B69" w:rsidRPr="00C10B69">
        <w:rPr>
          <w:rFonts w:ascii="Times New Roman" w:hAnsi="Times New Roman" w:cs="Times New Roman"/>
        </w:rPr>
        <w:t>should be passive and sweet, and maybe not as strong and empowered as we want our modern girls to be today"</w:t>
      </w:r>
      <w:r w:rsidR="003D3117">
        <w:rPr>
          <w:rFonts w:ascii="Times New Roman" w:hAnsi="Times New Roman" w:cs="Times New Roman"/>
        </w:rPr>
        <w:t xml:space="preserve"> (Hains, 2014</w:t>
      </w:r>
      <w:r w:rsidR="00257251">
        <w:rPr>
          <w:rFonts w:ascii="Times New Roman" w:hAnsi="Times New Roman" w:cs="Times New Roman"/>
        </w:rPr>
        <w:t>)</w:t>
      </w:r>
      <w:r w:rsidR="00E12965">
        <w:rPr>
          <w:rFonts w:ascii="Times New Roman" w:hAnsi="Times New Roman" w:cs="Times New Roman"/>
        </w:rPr>
        <w:t>. As media are a powerful socializing agent in children's lives</w:t>
      </w:r>
      <w:r w:rsidR="00B14587">
        <w:rPr>
          <w:rFonts w:ascii="Times New Roman" w:hAnsi="Times New Roman" w:cs="Times New Roman"/>
        </w:rPr>
        <w:t xml:space="preserve"> </w:t>
      </w:r>
      <w:r w:rsidR="00E12965">
        <w:rPr>
          <w:rFonts w:ascii="Times New Roman" w:hAnsi="Times New Roman" w:cs="Times New Roman"/>
        </w:rPr>
        <w:t>(</w:t>
      </w:r>
      <w:r w:rsidR="00836A79">
        <w:rPr>
          <w:rFonts w:ascii="Times New Roman" w:hAnsi="Times New Roman" w:cs="Times New Roman"/>
        </w:rPr>
        <w:t>Gerbner, Gross, Morgan, Signorielli, &amp; Shanahan, 2002</w:t>
      </w:r>
      <w:r w:rsidR="00E12965">
        <w:rPr>
          <w:rFonts w:ascii="Times New Roman" w:hAnsi="Times New Roman" w:cs="Times New Roman"/>
        </w:rPr>
        <w:t>)</w:t>
      </w:r>
      <w:r w:rsidR="00B14587">
        <w:rPr>
          <w:rFonts w:ascii="Times New Roman" w:hAnsi="Times New Roman" w:cs="Times New Roman"/>
        </w:rPr>
        <w:t xml:space="preserve"> it's cruc</w:t>
      </w:r>
      <w:r w:rsidR="00E12965">
        <w:rPr>
          <w:rFonts w:ascii="Times New Roman" w:hAnsi="Times New Roman" w:cs="Times New Roman"/>
        </w:rPr>
        <w:t>ial to examine the messages they send</w:t>
      </w:r>
      <w:r w:rsidR="00B14587">
        <w:rPr>
          <w:rFonts w:ascii="Times New Roman" w:hAnsi="Times New Roman" w:cs="Times New Roman"/>
        </w:rPr>
        <w:t xml:space="preserve"> </w:t>
      </w:r>
      <w:r w:rsidR="00B85663">
        <w:rPr>
          <w:rFonts w:ascii="Times New Roman" w:hAnsi="Times New Roman" w:cs="Times New Roman"/>
        </w:rPr>
        <w:t>especially when it comes to dictating gender roles</w:t>
      </w:r>
      <w:r w:rsidR="00B14587">
        <w:rPr>
          <w:rFonts w:ascii="Times New Roman" w:hAnsi="Times New Roman" w:cs="Times New Roman"/>
        </w:rPr>
        <w:t>.</w:t>
      </w:r>
      <w:r w:rsidR="00CF4A1F">
        <w:rPr>
          <w:rFonts w:ascii="Times New Roman" w:hAnsi="Times New Roman" w:cs="Times New Roman"/>
        </w:rPr>
        <w:t xml:space="preserve"> It's important to make a distinction between sex and gender. For the purpose of this study, gender will be defined as, "a reaction and result of an action in certain situations, as determined by conventional </w:t>
      </w:r>
      <w:r w:rsidR="00F81DE6">
        <w:rPr>
          <w:rFonts w:ascii="Times New Roman" w:hAnsi="Times New Roman" w:cs="Times New Roman"/>
        </w:rPr>
        <w:t>and normative expectations regarding one's assignment of sex" (Zimmerman &amp; West, 1998). Sex refers to, "the determination which is founded on convent</w:t>
      </w:r>
      <w:r w:rsidR="004E00AE">
        <w:rPr>
          <w:rFonts w:ascii="Times New Roman" w:hAnsi="Times New Roman" w:cs="Times New Roman"/>
        </w:rPr>
        <w:t xml:space="preserve">ional biological criterions to </w:t>
      </w:r>
      <w:r w:rsidR="00F81DE6">
        <w:rPr>
          <w:rFonts w:ascii="Times New Roman" w:hAnsi="Times New Roman" w:cs="Times New Roman"/>
        </w:rPr>
        <w:t>distinguish male from female" (Zimmerman et al., 1998). In other words, gender refers to the behaviors presented, which may coincide with or be determined by</w:t>
      </w:r>
      <w:r w:rsidR="00836A79">
        <w:rPr>
          <w:rFonts w:ascii="Times New Roman" w:hAnsi="Times New Roman" w:cs="Times New Roman"/>
        </w:rPr>
        <w:t xml:space="preserve"> normative expectations of</w:t>
      </w:r>
      <w:r w:rsidR="00F81DE6">
        <w:rPr>
          <w:rFonts w:ascii="Times New Roman" w:hAnsi="Times New Roman" w:cs="Times New Roman"/>
        </w:rPr>
        <w:t xml:space="preserve"> the person's sex. Gender roles are actions/behaviors that are deemed as appropriate for males and females. </w:t>
      </w:r>
      <w:r w:rsidR="00E12965">
        <w:rPr>
          <w:rFonts w:ascii="Times New Roman" w:hAnsi="Times New Roman" w:cs="Times New Roman"/>
        </w:rPr>
        <w:t>As gender roles are p</w:t>
      </w:r>
      <w:r w:rsidR="00F81DE6">
        <w:rPr>
          <w:rFonts w:ascii="Times New Roman" w:hAnsi="Times New Roman" w:cs="Times New Roman"/>
        </w:rPr>
        <w:t xml:space="preserve">resented, many members of each </w:t>
      </w:r>
      <w:r w:rsidR="00836A79">
        <w:rPr>
          <w:rFonts w:ascii="Times New Roman" w:hAnsi="Times New Roman" w:cs="Times New Roman"/>
        </w:rPr>
        <w:t>gender</w:t>
      </w:r>
      <w:r w:rsidR="00E12965">
        <w:rPr>
          <w:rFonts w:ascii="Times New Roman" w:hAnsi="Times New Roman" w:cs="Times New Roman"/>
        </w:rPr>
        <w:t xml:space="preserve"> may feel limited or compelled to presen</w:t>
      </w:r>
      <w:r w:rsidR="00836A79">
        <w:rPr>
          <w:rFonts w:ascii="Times New Roman" w:hAnsi="Times New Roman" w:cs="Times New Roman"/>
        </w:rPr>
        <w:t>t themselves in a certain manner</w:t>
      </w:r>
      <w:r w:rsidR="00E12965">
        <w:rPr>
          <w:rFonts w:ascii="Times New Roman" w:hAnsi="Times New Roman" w:cs="Times New Roman"/>
        </w:rPr>
        <w:t xml:space="preserve">. </w:t>
      </w:r>
    </w:p>
    <w:p w14:paraId="4236D939" w14:textId="17099FCB" w:rsidR="00765DF3" w:rsidRDefault="00765DF3" w:rsidP="00981D85">
      <w:pPr>
        <w:spacing w:line="480" w:lineRule="auto"/>
        <w:rPr>
          <w:rFonts w:ascii="Times New Roman" w:hAnsi="Times New Roman" w:cs="Times New Roman"/>
        </w:rPr>
      </w:pPr>
      <w:r>
        <w:rPr>
          <w:rFonts w:ascii="Times New Roman" w:hAnsi="Times New Roman" w:cs="Times New Roman"/>
        </w:rPr>
        <w:lastRenderedPageBreak/>
        <w:tab/>
      </w:r>
      <w:r w:rsidR="00DA4784">
        <w:rPr>
          <w:rFonts w:ascii="Times New Roman" w:hAnsi="Times New Roman" w:cs="Times New Roman"/>
        </w:rPr>
        <w:t xml:space="preserve">In the field of psychology, </w:t>
      </w:r>
      <w:r>
        <w:rPr>
          <w:rFonts w:ascii="Times New Roman" w:hAnsi="Times New Roman" w:cs="Times New Roman"/>
        </w:rPr>
        <w:t>Oskamp, Kaufman, and Wotlerbeek</w:t>
      </w:r>
      <w:r w:rsidR="005229E9">
        <w:rPr>
          <w:rFonts w:ascii="Times New Roman" w:hAnsi="Times New Roman" w:cs="Times New Roman"/>
        </w:rPr>
        <w:t xml:space="preserve"> (1996)</w:t>
      </w:r>
      <w:r>
        <w:rPr>
          <w:rFonts w:ascii="Times New Roman" w:hAnsi="Times New Roman" w:cs="Times New Roman"/>
        </w:rPr>
        <w:t xml:space="preserve"> support this idea as they claim that, along with parents and teachers, mass media (television, radio, boo</w:t>
      </w:r>
      <w:r w:rsidR="00B55942">
        <w:rPr>
          <w:rFonts w:ascii="Times New Roman" w:hAnsi="Times New Roman" w:cs="Times New Roman"/>
        </w:rPr>
        <w:t xml:space="preserve">ks, magazines, and newspaper) also shape </w:t>
      </w:r>
      <w:r>
        <w:rPr>
          <w:rFonts w:ascii="Times New Roman" w:hAnsi="Times New Roman" w:cs="Times New Roman"/>
        </w:rPr>
        <w:t>gender roles. In</w:t>
      </w:r>
      <w:r w:rsidR="00B55942">
        <w:rPr>
          <w:rFonts w:ascii="Times New Roman" w:hAnsi="Times New Roman" w:cs="Times New Roman"/>
        </w:rPr>
        <w:t xml:space="preserve"> trying to explain why media are </w:t>
      </w:r>
      <w:r>
        <w:rPr>
          <w:rFonts w:ascii="Times New Roman" w:hAnsi="Times New Roman" w:cs="Times New Roman"/>
        </w:rPr>
        <w:t xml:space="preserve">a big contributor to the formation of gender roles, it's necessary to reference gender schema theory. </w:t>
      </w:r>
      <w:r w:rsidR="005229E9">
        <w:rPr>
          <w:rFonts w:ascii="Times New Roman" w:hAnsi="Times New Roman" w:cs="Times New Roman"/>
        </w:rPr>
        <w:t>During development, children are forming what is referred to as schema. Schema</w:t>
      </w:r>
      <w:r w:rsidR="00257251">
        <w:rPr>
          <w:rFonts w:ascii="Times New Roman" w:hAnsi="Times New Roman" w:cs="Times New Roman"/>
        </w:rPr>
        <w:t>ta</w:t>
      </w:r>
      <w:r w:rsidR="005229E9">
        <w:rPr>
          <w:rFonts w:ascii="Times New Roman" w:hAnsi="Times New Roman" w:cs="Times New Roman"/>
        </w:rPr>
        <w:t xml:space="preserve"> are </w:t>
      </w:r>
      <w:r w:rsidR="00257251">
        <w:rPr>
          <w:rFonts w:ascii="Times New Roman" w:hAnsi="Times New Roman" w:cs="Times New Roman"/>
        </w:rPr>
        <w:t>cognitive structures that organize</w:t>
      </w:r>
      <w:r w:rsidR="005229E9">
        <w:rPr>
          <w:rFonts w:ascii="Times New Roman" w:hAnsi="Times New Roman" w:cs="Times New Roman"/>
        </w:rPr>
        <w:t xml:space="preserve"> and guide individual perceptions (Bem, 1981, p. 355). </w:t>
      </w:r>
      <w:r w:rsidR="00257251">
        <w:rPr>
          <w:rFonts w:ascii="Times New Roman" w:hAnsi="Times New Roman" w:cs="Times New Roman"/>
        </w:rPr>
        <w:t xml:space="preserve">A </w:t>
      </w:r>
      <w:r w:rsidR="00E71EED">
        <w:rPr>
          <w:rFonts w:ascii="Times New Roman" w:hAnsi="Times New Roman" w:cs="Times New Roman"/>
        </w:rPr>
        <w:t>significant</w:t>
      </w:r>
      <w:r w:rsidR="00257251">
        <w:rPr>
          <w:rFonts w:ascii="Times New Roman" w:hAnsi="Times New Roman" w:cs="Times New Roman"/>
        </w:rPr>
        <w:t xml:space="preserve"> contributor to the formation of schema is a child's social environment. </w:t>
      </w:r>
      <w:r w:rsidR="00671363">
        <w:rPr>
          <w:rFonts w:ascii="Times New Roman" w:hAnsi="Times New Roman" w:cs="Times New Roman"/>
        </w:rPr>
        <w:t>In regards to gender, t</w:t>
      </w:r>
      <w:r w:rsidR="00257251">
        <w:rPr>
          <w:rFonts w:ascii="Times New Roman" w:hAnsi="Times New Roman" w:cs="Times New Roman"/>
        </w:rPr>
        <w:t>his environment is sending messages about what is deemed as masculine and feminine. Children are processing this information and creating ideas of w</w:t>
      </w:r>
      <w:r w:rsidR="00AD0C1C">
        <w:rPr>
          <w:rFonts w:ascii="Times New Roman" w:hAnsi="Times New Roman" w:cs="Times New Roman"/>
        </w:rPr>
        <w:t>hat is appropriate for males versus</w:t>
      </w:r>
      <w:r w:rsidR="00257251">
        <w:rPr>
          <w:rFonts w:ascii="Times New Roman" w:hAnsi="Times New Roman" w:cs="Times New Roman"/>
        </w:rPr>
        <w:t xml:space="preserve"> females. As schemata are formed it changes the way children process gender-related information, which then in turn changes the way in which they behave. Therefore, it is of utmost important to monitor the early messages chil</w:t>
      </w:r>
      <w:r w:rsidR="0026429E">
        <w:rPr>
          <w:rFonts w:ascii="Times New Roman" w:hAnsi="Times New Roman" w:cs="Times New Roman"/>
        </w:rPr>
        <w:t xml:space="preserve">dren are receiving because they </w:t>
      </w:r>
      <w:r w:rsidR="00257251">
        <w:rPr>
          <w:rFonts w:ascii="Times New Roman" w:hAnsi="Times New Roman" w:cs="Times New Roman"/>
        </w:rPr>
        <w:t xml:space="preserve">will ultimately </w:t>
      </w:r>
      <w:r w:rsidR="00E71EED">
        <w:rPr>
          <w:rFonts w:ascii="Times New Roman" w:hAnsi="Times New Roman" w:cs="Times New Roman"/>
        </w:rPr>
        <w:t>shape</w:t>
      </w:r>
      <w:r w:rsidR="00257251">
        <w:rPr>
          <w:rFonts w:ascii="Times New Roman" w:hAnsi="Times New Roman" w:cs="Times New Roman"/>
        </w:rPr>
        <w:t xml:space="preserve"> their </w:t>
      </w:r>
      <w:r w:rsidR="00671363">
        <w:rPr>
          <w:rFonts w:ascii="Times New Roman" w:hAnsi="Times New Roman" w:cs="Times New Roman"/>
        </w:rPr>
        <w:t xml:space="preserve">later </w:t>
      </w:r>
      <w:r w:rsidR="00257251">
        <w:rPr>
          <w:rFonts w:ascii="Times New Roman" w:hAnsi="Times New Roman" w:cs="Times New Roman"/>
        </w:rPr>
        <w:t xml:space="preserve">perceptions and behaviors. </w:t>
      </w:r>
      <w:r w:rsidR="00671363">
        <w:rPr>
          <w:rFonts w:ascii="Times New Roman" w:hAnsi="Times New Roman" w:cs="Times New Roman"/>
        </w:rPr>
        <w:t xml:space="preserve">For children, an important source of early, impressionable information is picture books (Oskamp et al. 1996). </w:t>
      </w:r>
    </w:p>
    <w:p w14:paraId="4618C62D" w14:textId="1E23CE14" w:rsidR="00850568" w:rsidRDefault="00671363" w:rsidP="00671363">
      <w:pPr>
        <w:spacing w:line="480" w:lineRule="auto"/>
        <w:rPr>
          <w:rFonts w:ascii="Times New Roman" w:hAnsi="Times New Roman" w:cs="Times New Roman"/>
        </w:rPr>
      </w:pPr>
      <w:r>
        <w:rPr>
          <w:rFonts w:ascii="Times New Roman" w:hAnsi="Times New Roman" w:cs="Times New Roman"/>
        </w:rPr>
        <w:tab/>
      </w:r>
      <w:r w:rsidR="00850568" w:rsidRPr="009E2D40">
        <w:rPr>
          <w:rFonts w:ascii="Times New Roman" w:hAnsi="Times New Roman" w:cs="Times New Roman"/>
        </w:rPr>
        <w:t xml:space="preserve">In terms of a child’s </w:t>
      </w:r>
      <w:r w:rsidR="00B85663">
        <w:rPr>
          <w:rFonts w:ascii="Times New Roman" w:hAnsi="Times New Roman" w:cs="Times New Roman"/>
        </w:rPr>
        <w:t>exposure to books</w:t>
      </w:r>
      <w:r w:rsidR="00850568" w:rsidRPr="009E2D40">
        <w:rPr>
          <w:rFonts w:ascii="Times New Roman" w:hAnsi="Times New Roman" w:cs="Times New Roman"/>
        </w:rPr>
        <w:t>,</w:t>
      </w:r>
      <w:r w:rsidR="00712EDC">
        <w:rPr>
          <w:rFonts w:ascii="Times New Roman" w:hAnsi="Times New Roman" w:cs="Times New Roman"/>
        </w:rPr>
        <w:t xml:space="preserve"> students spend about 80 to 95% of classroom time using textbooks. Also, teachers make a lot of instructional decisions based upon textbooks </w:t>
      </w:r>
      <w:r w:rsidR="00850568" w:rsidRPr="009E2D40">
        <w:rPr>
          <w:rFonts w:ascii="Times New Roman" w:hAnsi="Times New Roman" w:cs="Times New Roman"/>
        </w:rPr>
        <w:t xml:space="preserve">(Blumberg, 2008). </w:t>
      </w:r>
      <w:r w:rsidR="00712EDC">
        <w:rPr>
          <w:rFonts w:ascii="Times New Roman" w:hAnsi="Times New Roman" w:cs="Times New Roman"/>
        </w:rPr>
        <w:t xml:space="preserve">Supporting this idea, a Canadian study found that the average teacher uses textbooks for 70 to 90% of class time </w:t>
      </w:r>
      <w:r w:rsidR="00850568" w:rsidRPr="009E2D40">
        <w:rPr>
          <w:rFonts w:ascii="Times New Roman" w:hAnsi="Times New Roman" w:cs="Times New Roman"/>
        </w:rPr>
        <w:t>(Blumberg, 2008). Therefore, a significant portion of a child’s day in school is centered on textbooks. Golombok and Fivush</w:t>
      </w:r>
      <w:r w:rsidR="00712EDC">
        <w:rPr>
          <w:rFonts w:ascii="Times New Roman" w:hAnsi="Times New Roman" w:cs="Times New Roman"/>
        </w:rPr>
        <w:t xml:space="preserve"> claim that the stories that children and adults read together provide a substantial amount of information about the world</w:t>
      </w:r>
      <w:r w:rsidR="00850568" w:rsidRPr="009E2D40">
        <w:rPr>
          <w:rFonts w:ascii="Times New Roman" w:hAnsi="Times New Roman" w:cs="Times New Roman"/>
        </w:rPr>
        <w:t xml:space="preserve"> (Golombok &amp;</w:t>
      </w:r>
      <w:ins w:id="1" w:author="Honors" w:date="2015-12-21T13:20:00Z">
        <w:r w:rsidR="00E71EED">
          <w:rPr>
            <w:rFonts w:ascii="Times New Roman" w:hAnsi="Times New Roman" w:cs="Times New Roman"/>
          </w:rPr>
          <w:t xml:space="preserve"> </w:t>
        </w:r>
      </w:ins>
      <w:r w:rsidR="00850568" w:rsidRPr="009E2D40">
        <w:rPr>
          <w:rFonts w:ascii="Times New Roman" w:hAnsi="Times New Roman" w:cs="Times New Roman"/>
        </w:rPr>
        <w:t xml:space="preserve">Fivush, 1994). A child </w:t>
      </w:r>
      <w:r w:rsidR="00625D20">
        <w:rPr>
          <w:rFonts w:ascii="Times New Roman" w:hAnsi="Times New Roman" w:cs="Times New Roman"/>
        </w:rPr>
        <w:t>receives</w:t>
      </w:r>
      <w:r w:rsidR="00850568" w:rsidRPr="009E2D40">
        <w:rPr>
          <w:rFonts w:ascii="Times New Roman" w:hAnsi="Times New Roman" w:cs="Times New Roman"/>
        </w:rPr>
        <w:t xml:space="preserve"> a significant amount of exposure to text in school. Also, these texts are having an impact on their perceptions of the world around them. Abad and Pruden support this idea as they state, “…storybooks have the potential to change children’s </w:t>
      </w:r>
      <w:r w:rsidR="00850568" w:rsidRPr="009E2D40">
        <w:rPr>
          <w:rFonts w:ascii="Times New Roman" w:hAnsi="Times New Roman" w:cs="Times New Roman"/>
        </w:rPr>
        <w:lastRenderedPageBreak/>
        <w:t xml:space="preserve">gender role beliefs/behaviors” (Abad &amp; Pruden, 2013). </w:t>
      </w:r>
      <w:r w:rsidR="00850568">
        <w:rPr>
          <w:rFonts w:ascii="Times New Roman" w:hAnsi="Times New Roman" w:cs="Times New Roman"/>
        </w:rPr>
        <w:t xml:space="preserve">Gooden and Gooden add to this as they state, “children’s books have the potential of altering perceptions and possibly helping to change lives” (Gooden &amp; Gooden, 2001). </w:t>
      </w:r>
      <w:r w:rsidR="00850568" w:rsidRPr="009E2D40">
        <w:rPr>
          <w:rFonts w:ascii="Times New Roman" w:hAnsi="Times New Roman" w:cs="Times New Roman"/>
        </w:rPr>
        <w:t>Therefore, it becomes a concern</w:t>
      </w:r>
      <w:r w:rsidR="00B837B6">
        <w:rPr>
          <w:rFonts w:ascii="Times New Roman" w:hAnsi="Times New Roman" w:cs="Times New Roman"/>
        </w:rPr>
        <w:t xml:space="preserve"> to researchers </w:t>
      </w:r>
      <w:r w:rsidR="00850568" w:rsidRPr="009E2D40">
        <w:rPr>
          <w:rFonts w:ascii="Times New Roman" w:hAnsi="Times New Roman" w:cs="Times New Roman"/>
        </w:rPr>
        <w:t xml:space="preserve">what messages these books </w:t>
      </w:r>
      <w:r w:rsidR="00850568">
        <w:rPr>
          <w:rFonts w:ascii="Times New Roman" w:hAnsi="Times New Roman" w:cs="Times New Roman"/>
        </w:rPr>
        <w:t xml:space="preserve">are sending, and what </w:t>
      </w:r>
      <w:r w:rsidR="00712EDC">
        <w:rPr>
          <w:rFonts w:ascii="Times New Roman" w:hAnsi="Times New Roman" w:cs="Times New Roman"/>
        </w:rPr>
        <w:t>impression this is having on children</w:t>
      </w:r>
      <w:r w:rsidR="00850568" w:rsidRPr="009E2D40">
        <w:rPr>
          <w:rFonts w:ascii="Times New Roman" w:hAnsi="Times New Roman" w:cs="Times New Roman"/>
        </w:rPr>
        <w:t xml:space="preserve">. </w:t>
      </w:r>
    </w:p>
    <w:p w14:paraId="3F778331" w14:textId="752CFB16" w:rsidR="00A8220C" w:rsidRPr="00A8220C" w:rsidRDefault="00A8220C" w:rsidP="00A8220C">
      <w:pPr>
        <w:spacing w:line="480" w:lineRule="auto"/>
        <w:jc w:val="center"/>
        <w:rPr>
          <w:rFonts w:ascii="Times New Roman" w:hAnsi="Times New Roman" w:cs="Times New Roman"/>
          <w:b/>
        </w:rPr>
      </w:pPr>
      <w:r w:rsidRPr="00A8220C">
        <w:rPr>
          <w:rFonts w:ascii="Times New Roman" w:hAnsi="Times New Roman" w:cs="Times New Roman"/>
          <w:b/>
        </w:rPr>
        <w:t>R</w:t>
      </w:r>
      <w:r w:rsidR="00B837B6">
        <w:rPr>
          <w:rFonts w:ascii="Times New Roman" w:hAnsi="Times New Roman" w:cs="Times New Roman"/>
          <w:b/>
        </w:rPr>
        <w:t>ationale</w:t>
      </w:r>
    </w:p>
    <w:p w14:paraId="66F0B648" w14:textId="07F7D962" w:rsidR="00850568" w:rsidRPr="009E2D40" w:rsidRDefault="00850568" w:rsidP="00850568">
      <w:pPr>
        <w:spacing w:line="480" w:lineRule="auto"/>
        <w:rPr>
          <w:rFonts w:ascii="Times New Roman" w:hAnsi="Times New Roman" w:cs="Times New Roman"/>
        </w:rPr>
      </w:pPr>
      <w:r w:rsidRPr="009E2D40">
        <w:rPr>
          <w:rFonts w:ascii="Times New Roman" w:hAnsi="Times New Roman" w:cs="Times New Roman"/>
          <w:b/>
        </w:rPr>
        <w:tab/>
      </w:r>
      <w:r w:rsidRPr="009E2D40">
        <w:rPr>
          <w:rFonts w:ascii="Times New Roman" w:hAnsi="Times New Roman" w:cs="Times New Roman"/>
        </w:rPr>
        <w:t xml:space="preserve">As presented above, </w:t>
      </w:r>
      <w:r w:rsidR="00B85663">
        <w:rPr>
          <w:rFonts w:ascii="Times New Roman" w:hAnsi="Times New Roman" w:cs="Times New Roman"/>
        </w:rPr>
        <w:t>a child's environment consists of a substantial amount of exposure to books</w:t>
      </w:r>
      <w:r w:rsidRPr="009E2D40">
        <w:rPr>
          <w:rFonts w:ascii="Times New Roman" w:hAnsi="Times New Roman" w:cs="Times New Roman"/>
        </w:rPr>
        <w:t xml:space="preserve">. </w:t>
      </w:r>
      <w:r>
        <w:rPr>
          <w:rFonts w:ascii="Times New Roman" w:hAnsi="Times New Roman" w:cs="Times New Roman"/>
        </w:rPr>
        <w:t xml:space="preserve">As explained previously, a child’s environment contributes </w:t>
      </w:r>
      <w:r w:rsidR="00712EDC">
        <w:rPr>
          <w:rFonts w:ascii="Times New Roman" w:hAnsi="Times New Roman" w:cs="Times New Roman"/>
        </w:rPr>
        <w:t>to the formation of their schema in terms of gender</w:t>
      </w:r>
      <w:r>
        <w:rPr>
          <w:rFonts w:ascii="Times New Roman" w:hAnsi="Times New Roman" w:cs="Times New Roman"/>
        </w:rPr>
        <w:t xml:space="preserve">. </w:t>
      </w:r>
      <w:r w:rsidRPr="009E2D40">
        <w:rPr>
          <w:rFonts w:ascii="Times New Roman" w:hAnsi="Times New Roman" w:cs="Times New Roman"/>
        </w:rPr>
        <w:t xml:space="preserve">As a prospective elementary </w:t>
      </w:r>
      <w:r>
        <w:rPr>
          <w:rFonts w:ascii="Times New Roman" w:hAnsi="Times New Roman" w:cs="Times New Roman"/>
        </w:rPr>
        <w:t xml:space="preserve">school </w:t>
      </w:r>
      <w:r w:rsidRPr="009E2D40">
        <w:rPr>
          <w:rFonts w:ascii="Times New Roman" w:hAnsi="Times New Roman" w:cs="Times New Roman"/>
        </w:rPr>
        <w:t xml:space="preserve">teacher, </w:t>
      </w:r>
      <w:r w:rsidR="00B55942">
        <w:rPr>
          <w:rFonts w:ascii="Times New Roman" w:hAnsi="Times New Roman" w:cs="Times New Roman"/>
        </w:rPr>
        <w:t xml:space="preserve">there's a </w:t>
      </w:r>
      <w:r w:rsidRPr="009E2D40">
        <w:rPr>
          <w:rFonts w:ascii="Times New Roman" w:hAnsi="Times New Roman" w:cs="Times New Roman"/>
        </w:rPr>
        <w:t xml:space="preserve">concern for what kind of messages these books are sending. In particular, there’s a concern for the depiction of gender in these books and what impact this </w:t>
      </w:r>
      <w:r w:rsidR="00712EDC">
        <w:rPr>
          <w:rFonts w:ascii="Times New Roman" w:hAnsi="Times New Roman" w:cs="Times New Roman"/>
        </w:rPr>
        <w:t xml:space="preserve">could have on </w:t>
      </w:r>
      <w:r w:rsidR="00B85663">
        <w:rPr>
          <w:rFonts w:ascii="Times New Roman" w:hAnsi="Times New Roman" w:cs="Times New Roman"/>
        </w:rPr>
        <w:t>students’ formation of gender roles</w:t>
      </w:r>
      <w:r w:rsidRPr="009E2D40">
        <w:rPr>
          <w:rFonts w:ascii="Times New Roman" w:hAnsi="Times New Roman" w:cs="Times New Roman"/>
        </w:rPr>
        <w:t xml:space="preserve">. </w:t>
      </w:r>
    </w:p>
    <w:p w14:paraId="70FF1D5D" w14:textId="472C7346" w:rsidR="00960CF1" w:rsidRDefault="00850568" w:rsidP="00850568">
      <w:pPr>
        <w:spacing w:line="480" w:lineRule="auto"/>
        <w:rPr>
          <w:rFonts w:ascii="Times New Roman" w:hAnsi="Times New Roman" w:cs="Times New Roman"/>
        </w:rPr>
      </w:pPr>
      <w:r w:rsidRPr="009E2D40">
        <w:rPr>
          <w:rFonts w:ascii="Times New Roman" w:hAnsi="Times New Roman" w:cs="Times New Roman"/>
        </w:rPr>
        <w:tab/>
        <w:t xml:space="preserve">In the past, researchers have analyzed the prestigious Caldecott-winning books and have found significant findings in regards to gender. </w:t>
      </w:r>
      <w:r w:rsidR="003B2E13">
        <w:rPr>
          <w:rFonts w:ascii="Times New Roman" w:hAnsi="Times New Roman" w:cs="Times New Roman"/>
        </w:rPr>
        <w:t>This award is given to the most distinguished picture book of the year. The criterion that is judged upon is the book's illustrations. Whereas, the Newbury medal is given to the best children's book (which may or may not have pictures). Therefore, the Newbury values the written work, and the Caldecott values the illustrations. The books that receiv</w:t>
      </w:r>
      <w:r w:rsidR="008937F5">
        <w:rPr>
          <w:rFonts w:ascii="Times New Roman" w:hAnsi="Times New Roman" w:cs="Times New Roman"/>
        </w:rPr>
        <w:t xml:space="preserve">e this honor are stamped with a prestigious seal on their cover. </w:t>
      </w:r>
      <w:r>
        <w:rPr>
          <w:rFonts w:ascii="Times New Roman" w:hAnsi="Times New Roman" w:cs="Times New Roman"/>
        </w:rPr>
        <w:t xml:space="preserve">Caldecott-winning books receive a </w:t>
      </w:r>
      <w:r w:rsidR="003B2E13">
        <w:rPr>
          <w:rFonts w:ascii="Times New Roman" w:hAnsi="Times New Roman" w:cs="Times New Roman"/>
        </w:rPr>
        <w:t xml:space="preserve">significant amount </w:t>
      </w:r>
      <w:r>
        <w:rPr>
          <w:rFonts w:ascii="Times New Roman" w:hAnsi="Times New Roman" w:cs="Times New Roman"/>
        </w:rPr>
        <w:t>of recognition and support by school districts, and therefore are prominent in classrooms.</w:t>
      </w:r>
      <w:r w:rsidR="008937F5">
        <w:rPr>
          <w:rFonts w:ascii="Times New Roman" w:hAnsi="Times New Roman" w:cs="Times New Roman"/>
        </w:rPr>
        <w:t xml:space="preserve"> Furthermore, the luminous seal makes these books extremely marketable to a variety of audiences.</w:t>
      </w:r>
      <w:r>
        <w:rPr>
          <w:rFonts w:ascii="Times New Roman" w:hAnsi="Times New Roman" w:cs="Times New Roman"/>
        </w:rPr>
        <w:t xml:space="preserve"> </w:t>
      </w:r>
      <w:r w:rsidRPr="009E2D40">
        <w:rPr>
          <w:rFonts w:ascii="Times New Roman" w:hAnsi="Times New Roman" w:cs="Times New Roman"/>
        </w:rPr>
        <w:t>Researchers have</w:t>
      </w:r>
      <w:r w:rsidR="00B85663">
        <w:rPr>
          <w:rFonts w:ascii="Times New Roman" w:hAnsi="Times New Roman" w:cs="Times New Roman"/>
        </w:rPr>
        <w:t xml:space="preserve"> specifically looked at 3 main themes, (1) visibility of gender (2) location of the characters and (3) behaviors of the characters. </w:t>
      </w:r>
      <w:r w:rsidR="00AE2FAA">
        <w:rPr>
          <w:rFonts w:ascii="Times New Roman" w:hAnsi="Times New Roman" w:cs="Times New Roman"/>
        </w:rPr>
        <w:t xml:space="preserve">The following sections look at three studies in detail and further elaborate upon these themes. </w:t>
      </w:r>
    </w:p>
    <w:p w14:paraId="542D9018" w14:textId="1B8428A3" w:rsidR="00960CF1" w:rsidRDefault="00960CF1" w:rsidP="00850568">
      <w:pPr>
        <w:spacing w:line="480" w:lineRule="auto"/>
        <w:rPr>
          <w:rFonts w:ascii="Times New Roman" w:hAnsi="Times New Roman" w:cs="Times New Roman"/>
        </w:rPr>
      </w:pPr>
      <w:r>
        <w:rPr>
          <w:rFonts w:ascii="Times New Roman" w:hAnsi="Times New Roman" w:cs="Times New Roman"/>
        </w:rPr>
        <w:tab/>
        <w:t xml:space="preserve">To begin, the earliest study was done by Weitzman, Eifler, Hokada and Ross (1972). In this study, Weitzman et al. (1972) analyzed the Caldecott winners and runner-ups for 1967-1971. </w:t>
      </w:r>
      <w:r>
        <w:rPr>
          <w:rFonts w:ascii="Times New Roman" w:hAnsi="Times New Roman" w:cs="Times New Roman"/>
        </w:rPr>
        <w:lastRenderedPageBreak/>
        <w:t>In reviewing the study, there is a significant lack of detail in terms of this researcher's methodology. Weitzman does a poor job indicating his units for analysis, his tests for statistically significance, his operational definitions and his overall procedure. However, Weitzman found that women were nearly invisible. Women were underrepresented in titles, central roles, pictures and the st</w:t>
      </w:r>
      <w:r w:rsidR="003B6E6F">
        <w:rPr>
          <w:rFonts w:ascii="Times New Roman" w:hAnsi="Times New Roman" w:cs="Times New Roman"/>
        </w:rPr>
        <w:t>ories themselves</w:t>
      </w:r>
      <w:r w:rsidR="00DB7BE3">
        <w:rPr>
          <w:rFonts w:ascii="Times New Roman" w:hAnsi="Times New Roman" w:cs="Times New Roman"/>
        </w:rPr>
        <w:t>. Overall, there were 261 male characters depicted, and only 23 female characters</w:t>
      </w:r>
      <w:r w:rsidR="003B6E6F">
        <w:rPr>
          <w:rFonts w:ascii="Times New Roman" w:hAnsi="Times New Roman" w:cs="Times New Roman"/>
        </w:rPr>
        <w:t xml:space="preserve"> depicted</w:t>
      </w:r>
      <w:r>
        <w:rPr>
          <w:rFonts w:ascii="Times New Roman" w:hAnsi="Times New Roman" w:cs="Times New Roman"/>
        </w:rPr>
        <w:t>. Furthermore, females were completely absent in one-third of the books. In addition to being invisible, femal</w:t>
      </w:r>
      <w:r w:rsidR="00DB7BE3">
        <w:rPr>
          <w:rFonts w:ascii="Times New Roman" w:hAnsi="Times New Roman" w:cs="Times New Roman"/>
        </w:rPr>
        <w:t xml:space="preserve">es were depicted as passive, </w:t>
      </w:r>
      <w:r>
        <w:rPr>
          <w:rFonts w:ascii="Times New Roman" w:hAnsi="Times New Roman" w:cs="Times New Roman"/>
        </w:rPr>
        <w:t>immobile</w:t>
      </w:r>
      <w:r w:rsidR="00DB7BE3">
        <w:rPr>
          <w:rFonts w:ascii="Times New Roman" w:hAnsi="Times New Roman" w:cs="Times New Roman"/>
        </w:rPr>
        <w:t xml:space="preserve"> and indoors, whereas, males were depicted as very active and adventurous. Weitzman claims that</w:t>
      </w:r>
      <w:r w:rsidR="00B31400">
        <w:rPr>
          <w:rFonts w:ascii="Times New Roman" w:hAnsi="Times New Roman" w:cs="Times New Roman"/>
        </w:rPr>
        <w:t>, in a number of instances,</w:t>
      </w:r>
      <w:r w:rsidR="00DB7BE3">
        <w:rPr>
          <w:rFonts w:ascii="Times New Roman" w:hAnsi="Times New Roman" w:cs="Times New Roman"/>
        </w:rPr>
        <w:t xml:space="preserve"> the presence of a female character</w:t>
      </w:r>
      <w:r>
        <w:rPr>
          <w:rFonts w:ascii="Times New Roman" w:hAnsi="Times New Roman" w:cs="Times New Roman"/>
        </w:rPr>
        <w:t xml:space="preserve"> was insignifican</w:t>
      </w:r>
      <w:r w:rsidR="00B31400">
        <w:rPr>
          <w:rFonts w:ascii="Times New Roman" w:hAnsi="Times New Roman" w:cs="Times New Roman"/>
        </w:rPr>
        <w:t>t</w:t>
      </w:r>
      <w:r w:rsidR="00DB7BE3">
        <w:rPr>
          <w:rFonts w:ascii="Times New Roman" w:hAnsi="Times New Roman" w:cs="Times New Roman"/>
        </w:rPr>
        <w:t>.</w:t>
      </w:r>
      <w:r>
        <w:rPr>
          <w:rFonts w:ascii="Times New Roman" w:hAnsi="Times New Roman" w:cs="Times New Roman"/>
        </w:rPr>
        <w:t xml:space="preserve"> Weitzman's findings were appalling. The gender role</w:t>
      </w:r>
      <w:r w:rsidR="00B837B6">
        <w:rPr>
          <w:rFonts w:ascii="Times New Roman" w:hAnsi="Times New Roman" w:cs="Times New Roman"/>
        </w:rPr>
        <w:t xml:space="preserve">s presented by these books were very rigid, </w:t>
      </w:r>
      <w:r w:rsidR="00836A79">
        <w:rPr>
          <w:rFonts w:ascii="Times New Roman" w:hAnsi="Times New Roman" w:cs="Times New Roman"/>
        </w:rPr>
        <w:t>limiting</w:t>
      </w:r>
      <w:r w:rsidR="00B837B6">
        <w:rPr>
          <w:rFonts w:ascii="Times New Roman" w:hAnsi="Times New Roman" w:cs="Times New Roman"/>
        </w:rPr>
        <w:t xml:space="preserve"> and provided</w:t>
      </w:r>
      <w:r w:rsidR="003B6E6F">
        <w:rPr>
          <w:rFonts w:ascii="Times New Roman" w:hAnsi="Times New Roman" w:cs="Times New Roman"/>
        </w:rPr>
        <w:t xml:space="preserve"> a narrow scope of reality. </w:t>
      </w:r>
    </w:p>
    <w:p w14:paraId="26FAD886" w14:textId="299ED2A7" w:rsidR="003B6E6F" w:rsidRDefault="003B6E6F" w:rsidP="00850568">
      <w:pPr>
        <w:spacing w:line="480" w:lineRule="auto"/>
        <w:rPr>
          <w:rFonts w:ascii="Times New Roman" w:hAnsi="Times New Roman" w:cs="Times New Roman"/>
        </w:rPr>
      </w:pPr>
      <w:r>
        <w:rPr>
          <w:rFonts w:ascii="Times New Roman" w:hAnsi="Times New Roman" w:cs="Times New Roman"/>
        </w:rPr>
        <w:tab/>
        <w:t>As Weitzman presented such significant findings, efforts a</w:t>
      </w:r>
      <w:r w:rsidR="00B837B6">
        <w:rPr>
          <w:rFonts w:ascii="Times New Roman" w:hAnsi="Times New Roman" w:cs="Times New Roman"/>
        </w:rPr>
        <w:t>rose to promote change and make literature gender equitable</w:t>
      </w:r>
      <w:r>
        <w:rPr>
          <w:rFonts w:ascii="Times New Roman" w:hAnsi="Times New Roman" w:cs="Times New Roman"/>
        </w:rPr>
        <w:t xml:space="preserve">. Therefore, Williams, Vernon, Williams and Malecha (1987) replicated the study to assess the effectiveness of these efforts. </w:t>
      </w:r>
      <w:r w:rsidR="00DB7BE3">
        <w:rPr>
          <w:rFonts w:ascii="Times New Roman" w:hAnsi="Times New Roman" w:cs="Times New Roman"/>
        </w:rPr>
        <w:t xml:space="preserve">Williams et al. examined the Caldecott winners and runner-ups from 1972-1979, as well as, 1980-1985. Particular attention was paid to the 24 Caldecott winners of the 1980s. As Weitzman does a poor job communicating his methodology, Williams et al. adds to the literature by including a description of his various procedures. To begin, Williams noted that a text was read when gender was ambiguous and hard to decipher. In addition, each illustration was treated as a unit. The illustration was coded as being single-gendered or not, and then the number of characters were counted and noted in regards to gender. The Fisher's exact test was used to determine the statistical significance of the findings. </w:t>
      </w:r>
      <w:r w:rsidR="00804F12">
        <w:rPr>
          <w:rFonts w:ascii="Times New Roman" w:hAnsi="Times New Roman" w:cs="Times New Roman"/>
        </w:rPr>
        <w:t xml:space="preserve">Furthermore, Williams analyzed the behaviors and traits for the central character and the most important character of the opposite sex. Four evaluators assessed the characters. A trait </w:t>
      </w:r>
      <w:r w:rsidR="00804F12">
        <w:rPr>
          <w:rFonts w:ascii="Times New Roman" w:hAnsi="Times New Roman" w:cs="Times New Roman"/>
        </w:rPr>
        <w:lastRenderedPageBreak/>
        <w:t xml:space="preserve">was marked as salient if 3 out of 4 evaluators marked it as present. Williams et al. found significant increases in terms of human female single-gender illustrations, non-human female single-gender illustrations, female human characters and female central characters. In addition, Williams </w:t>
      </w:r>
      <w:r w:rsidR="00D26D4F">
        <w:rPr>
          <w:rFonts w:ascii="Times New Roman" w:hAnsi="Times New Roman" w:cs="Times New Roman"/>
        </w:rPr>
        <w:t xml:space="preserve">et al. </w:t>
      </w:r>
      <w:r w:rsidR="00804F12">
        <w:rPr>
          <w:rFonts w:ascii="Times New Roman" w:hAnsi="Times New Roman" w:cs="Times New Roman"/>
        </w:rPr>
        <w:t>saw a subtle shift in the number of women indoors. Williams</w:t>
      </w:r>
      <w:r w:rsidR="00D26D4F">
        <w:rPr>
          <w:rFonts w:ascii="Times New Roman" w:hAnsi="Times New Roman" w:cs="Times New Roman"/>
        </w:rPr>
        <w:t xml:space="preserve"> et al.</w:t>
      </w:r>
      <w:r w:rsidR="00804F12">
        <w:rPr>
          <w:rFonts w:ascii="Times New Roman" w:hAnsi="Times New Roman" w:cs="Times New Roman"/>
        </w:rPr>
        <w:t xml:space="preserve"> did find that</w:t>
      </w:r>
      <w:r w:rsidR="00AF6404">
        <w:rPr>
          <w:rFonts w:ascii="Times New Roman" w:hAnsi="Times New Roman" w:cs="Times New Roman"/>
        </w:rPr>
        <w:t xml:space="preserve"> </w:t>
      </w:r>
      <w:r w:rsidR="00804F12">
        <w:rPr>
          <w:rFonts w:ascii="Times New Roman" w:hAnsi="Times New Roman" w:cs="Times New Roman"/>
        </w:rPr>
        <w:t xml:space="preserve">women appeared to be dependent, nurturant, submissive, and passive, whereas males appeared to be independent, competitive, persistent, creative and active. </w:t>
      </w:r>
    </w:p>
    <w:p w14:paraId="0B2AFEC0" w14:textId="3D2103FE" w:rsidR="001606FF" w:rsidRDefault="001606FF" w:rsidP="00850568">
      <w:pPr>
        <w:spacing w:line="480" w:lineRule="auto"/>
        <w:rPr>
          <w:rFonts w:ascii="Times New Roman" w:hAnsi="Times New Roman" w:cs="Times New Roman"/>
        </w:rPr>
      </w:pPr>
      <w:r>
        <w:rPr>
          <w:rFonts w:ascii="Times New Roman" w:hAnsi="Times New Roman" w:cs="Times New Roman"/>
        </w:rPr>
        <w:tab/>
      </w:r>
      <w:r w:rsidR="00DF1818">
        <w:rPr>
          <w:rFonts w:ascii="Times New Roman" w:hAnsi="Times New Roman" w:cs="Times New Roman"/>
        </w:rPr>
        <w:t xml:space="preserve">Oskamp, Kaufman, and Wolterbeek (1996) also replicated the study. </w:t>
      </w:r>
      <w:r w:rsidR="005654C6">
        <w:rPr>
          <w:rFonts w:ascii="Times New Roman" w:hAnsi="Times New Roman" w:cs="Times New Roman"/>
        </w:rPr>
        <w:t>These researchers analyzed the Caldecott winners and runner-ups from 1986-1991. Oskamp et al. used the methods of Williams but added various dimensions for more precision. Oskamp</w:t>
      </w:r>
      <w:r w:rsidR="003A1F85">
        <w:rPr>
          <w:rFonts w:ascii="Times New Roman" w:hAnsi="Times New Roman" w:cs="Times New Roman"/>
        </w:rPr>
        <w:t xml:space="preserve"> et al.</w:t>
      </w:r>
      <w:r w:rsidR="005654C6">
        <w:rPr>
          <w:rFonts w:ascii="Times New Roman" w:hAnsi="Times New Roman" w:cs="Times New Roman"/>
        </w:rPr>
        <w:t xml:space="preserve"> first noted the author and illustrator of each text. In addition, a tally was made for each illustration. Oskamp</w:t>
      </w:r>
      <w:r w:rsidR="003A1F85">
        <w:rPr>
          <w:rFonts w:ascii="Times New Roman" w:hAnsi="Times New Roman" w:cs="Times New Roman"/>
        </w:rPr>
        <w:t xml:space="preserve"> et al.</w:t>
      </w:r>
      <w:r w:rsidR="005654C6">
        <w:rPr>
          <w:rFonts w:ascii="Times New Roman" w:hAnsi="Times New Roman" w:cs="Times New Roman"/>
        </w:rPr>
        <w:t xml:space="preserve"> defined an illustration as being one unit whether it occupied a page, 2 pages or 1/2 a page. Each illustration was classified as (1) only females, (2) only males, (3) both. Then, the number of characters in each illustration was counted by sex, and coded as human or non-human. Human characters were coded for location (indoors or outdoors), but non-human characters were not. Furthermore, Oskamp</w:t>
      </w:r>
      <w:r w:rsidR="003A1F85">
        <w:rPr>
          <w:rFonts w:ascii="Times New Roman" w:hAnsi="Times New Roman" w:cs="Times New Roman"/>
        </w:rPr>
        <w:t xml:space="preserve"> et al.</w:t>
      </w:r>
      <w:r w:rsidR="005654C6">
        <w:rPr>
          <w:rFonts w:ascii="Times New Roman" w:hAnsi="Times New Roman" w:cs="Times New Roman"/>
        </w:rPr>
        <w:t xml:space="preserve"> also analyzed the traits presented by the central character and the most important character of the opposite sex. However, Oskamp </w:t>
      </w:r>
      <w:r w:rsidR="003A1F85">
        <w:rPr>
          <w:rFonts w:ascii="Times New Roman" w:hAnsi="Times New Roman" w:cs="Times New Roman"/>
        </w:rPr>
        <w:t xml:space="preserve">et al. </w:t>
      </w:r>
      <w:r w:rsidR="005654C6">
        <w:rPr>
          <w:rFonts w:ascii="Times New Roman" w:hAnsi="Times New Roman" w:cs="Times New Roman"/>
        </w:rPr>
        <w:t xml:space="preserve">defined a trait as salient if it was shown or clearly mentioned in the text. Furthermore, the trait needed to be displayed more than once. In addition, two opposite traits such as independent and dependent could be marked present for a character. To do this analysis, Oskamp had four graduate psychology students </w:t>
      </w:r>
      <w:r w:rsidR="0080596A">
        <w:rPr>
          <w:rFonts w:ascii="Times New Roman" w:hAnsi="Times New Roman" w:cs="Times New Roman"/>
        </w:rPr>
        <w:t xml:space="preserve">do extensive training and practice with the rating system. The graduates then coded the book on two occasions, two weeks apart from each other. Overall, a trait was marked as salient if three out of four raters marked it. Oskamp et al. found (1) an increase in the percent of books with female central characters, (2) an increase in the number of female single-gender illustrations, (3) an </w:t>
      </w:r>
      <w:r w:rsidR="0080596A">
        <w:rPr>
          <w:rFonts w:ascii="Times New Roman" w:hAnsi="Times New Roman" w:cs="Times New Roman"/>
        </w:rPr>
        <w:lastRenderedPageBreak/>
        <w:t xml:space="preserve">increase in the number of female characters, (4) a male dominance in non-human single-gender illustrations, and (5) a decrease in the number of traits that have significant differences between males and females. </w:t>
      </w:r>
    </w:p>
    <w:p w14:paraId="46404B06" w14:textId="3BCB753C" w:rsidR="00CB4F4B" w:rsidRDefault="00981004" w:rsidP="00850568">
      <w:pPr>
        <w:spacing w:line="480" w:lineRule="auto"/>
        <w:rPr>
          <w:rFonts w:ascii="Times New Roman" w:hAnsi="Times New Roman" w:cs="Times New Roman"/>
        </w:rPr>
      </w:pPr>
      <w:r>
        <w:rPr>
          <w:rFonts w:ascii="Times New Roman" w:hAnsi="Times New Roman" w:cs="Times New Roman"/>
        </w:rPr>
        <w:tab/>
        <w:t>It is important to note that many other studies have been conducted on this topic.</w:t>
      </w:r>
      <w:r w:rsidR="008937F5">
        <w:rPr>
          <w:rFonts w:ascii="Times New Roman" w:hAnsi="Times New Roman" w:cs="Times New Roman"/>
        </w:rPr>
        <w:t xml:space="preserve"> For a full comprehensive list, reference Appendix F. </w:t>
      </w:r>
      <w:r>
        <w:rPr>
          <w:rFonts w:ascii="Times New Roman" w:hAnsi="Times New Roman" w:cs="Times New Roman"/>
        </w:rPr>
        <w:t xml:space="preserve"> However, the three studies mentioned above were the most </w:t>
      </w:r>
      <w:r w:rsidR="003A1F85">
        <w:rPr>
          <w:rFonts w:ascii="Times New Roman" w:hAnsi="Times New Roman" w:cs="Times New Roman"/>
        </w:rPr>
        <w:t xml:space="preserve">referenced </w:t>
      </w:r>
      <w:r>
        <w:rPr>
          <w:rFonts w:ascii="Times New Roman" w:hAnsi="Times New Roman" w:cs="Times New Roman"/>
        </w:rPr>
        <w:t xml:space="preserve">for this study. More specifically, the current researchers followed the procedures of Williams et al. (1987) and Oskamp et al. (1996) very closely. </w:t>
      </w:r>
      <w:r w:rsidR="00E71EED">
        <w:rPr>
          <w:rFonts w:ascii="Times New Roman" w:hAnsi="Times New Roman" w:cs="Times New Roman"/>
        </w:rPr>
        <w:t>T</w:t>
      </w:r>
      <w:r w:rsidR="00850568">
        <w:rPr>
          <w:rFonts w:ascii="Times New Roman" w:hAnsi="Times New Roman" w:cs="Times New Roman"/>
        </w:rPr>
        <w:t>he current study replicate</w:t>
      </w:r>
      <w:r w:rsidR="00E71EED">
        <w:rPr>
          <w:rFonts w:ascii="Times New Roman" w:hAnsi="Times New Roman" w:cs="Times New Roman"/>
        </w:rPr>
        <w:t>s</w:t>
      </w:r>
      <w:r w:rsidR="00850568" w:rsidRPr="009E2D40">
        <w:rPr>
          <w:rFonts w:ascii="Times New Roman" w:hAnsi="Times New Roman" w:cs="Times New Roman"/>
        </w:rPr>
        <w:t xml:space="preserve"> the</w:t>
      </w:r>
      <w:r w:rsidR="00E71EED">
        <w:rPr>
          <w:rFonts w:ascii="Times New Roman" w:hAnsi="Times New Roman" w:cs="Times New Roman"/>
        </w:rPr>
        <w:t>se</w:t>
      </w:r>
      <w:r w:rsidR="00850568">
        <w:rPr>
          <w:rFonts w:ascii="Times New Roman" w:hAnsi="Times New Roman" w:cs="Times New Roman"/>
        </w:rPr>
        <w:t xml:space="preserve"> </w:t>
      </w:r>
      <w:r w:rsidR="00850568" w:rsidRPr="009E2D40">
        <w:rPr>
          <w:rFonts w:ascii="Times New Roman" w:hAnsi="Times New Roman" w:cs="Times New Roman"/>
        </w:rPr>
        <w:t>stud</w:t>
      </w:r>
      <w:r w:rsidR="00E71EED">
        <w:rPr>
          <w:rFonts w:ascii="Times New Roman" w:hAnsi="Times New Roman" w:cs="Times New Roman"/>
        </w:rPr>
        <w:t>ies</w:t>
      </w:r>
      <w:r w:rsidR="00850568" w:rsidRPr="009E2D40">
        <w:rPr>
          <w:rFonts w:ascii="Times New Roman" w:hAnsi="Times New Roman" w:cs="Times New Roman"/>
        </w:rPr>
        <w:t xml:space="preserve"> conducted to </w:t>
      </w:r>
      <w:r w:rsidR="00E71EED">
        <w:rPr>
          <w:rFonts w:ascii="Times New Roman" w:hAnsi="Times New Roman" w:cs="Times New Roman"/>
        </w:rPr>
        <w:t>examine</w:t>
      </w:r>
      <w:r w:rsidR="00850568" w:rsidRPr="009E2D40">
        <w:rPr>
          <w:rFonts w:ascii="Times New Roman" w:hAnsi="Times New Roman" w:cs="Times New Roman"/>
        </w:rPr>
        <w:t xml:space="preserve"> the current state of gender portrayal in Caldecott-winning books. </w:t>
      </w:r>
      <w:r w:rsidR="00850568">
        <w:rPr>
          <w:rFonts w:ascii="Times New Roman" w:hAnsi="Times New Roman" w:cs="Times New Roman"/>
        </w:rPr>
        <w:t xml:space="preserve">The researchers aim to </w:t>
      </w:r>
      <w:r w:rsidR="00E71EED">
        <w:rPr>
          <w:rFonts w:ascii="Times New Roman" w:hAnsi="Times New Roman" w:cs="Times New Roman"/>
        </w:rPr>
        <w:t xml:space="preserve">determine </w:t>
      </w:r>
      <w:r w:rsidR="00850568">
        <w:rPr>
          <w:rFonts w:ascii="Times New Roman" w:hAnsi="Times New Roman" w:cs="Times New Roman"/>
        </w:rPr>
        <w:t xml:space="preserve">whether gender </w:t>
      </w:r>
      <w:r w:rsidR="00850568" w:rsidRPr="00850568">
        <w:rPr>
          <w:rFonts w:ascii="Times New Roman" w:hAnsi="Times New Roman" w:cs="Times New Roman"/>
        </w:rPr>
        <w:t>portrayal has improved. In other words, do these books still present sexual biases or has the literature shifted to gender equitable books?  This has been a topic that has been revisited and replicated on many occasions. There is a significant opportunity to add to the literature by presenting the current state of gender portra</w:t>
      </w:r>
      <w:r w:rsidR="00981D85">
        <w:rPr>
          <w:rFonts w:ascii="Times New Roman" w:hAnsi="Times New Roman" w:cs="Times New Roman"/>
        </w:rPr>
        <w:t>yal in Caldecott-winning books.</w:t>
      </w:r>
      <w:r w:rsidR="00CB4F4B">
        <w:rPr>
          <w:rFonts w:ascii="Times New Roman" w:hAnsi="Times New Roman" w:cs="Times New Roman"/>
        </w:rPr>
        <w:t xml:space="preserve"> </w:t>
      </w:r>
    </w:p>
    <w:p w14:paraId="690F93D3" w14:textId="4A5B28CB" w:rsidR="00E71EED" w:rsidRDefault="00C219DE" w:rsidP="0027270D">
      <w:pPr>
        <w:spacing w:line="480" w:lineRule="auto"/>
        <w:rPr>
          <w:rFonts w:ascii="Times New Roman" w:hAnsi="Times New Roman" w:cs="Times New Roman"/>
        </w:rPr>
      </w:pPr>
      <w:r>
        <w:rPr>
          <w:rFonts w:ascii="Times New Roman" w:hAnsi="Times New Roman" w:cs="Times New Roman"/>
        </w:rPr>
        <w:tab/>
        <w:t>The researchers hypothesize</w:t>
      </w:r>
      <w:r w:rsidR="00712EDC">
        <w:rPr>
          <w:rFonts w:ascii="Times New Roman" w:hAnsi="Times New Roman" w:cs="Times New Roman"/>
        </w:rPr>
        <w:t xml:space="preserve"> to find (1) an equal rep</w:t>
      </w:r>
      <w:r>
        <w:rPr>
          <w:rFonts w:ascii="Times New Roman" w:hAnsi="Times New Roman" w:cs="Times New Roman"/>
        </w:rPr>
        <w:t xml:space="preserve">resentation of </w:t>
      </w:r>
      <w:r w:rsidR="00466F60">
        <w:rPr>
          <w:rFonts w:ascii="Times New Roman" w:hAnsi="Times New Roman" w:cs="Times New Roman"/>
        </w:rPr>
        <w:t xml:space="preserve">human </w:t>
      </w:r>
      <w:r>
        <w:rPr>
          <w:rFonts w:ascii="Times New Roman" w:hAnsi="Times New Roman" w:cs="Times New Roman"/>
        </w:rPr>
        <w:t>male and female characters</w:t>
      </w:r>
      <w:r w:rsidR="00466F60">
        <w:rPr>
          <w:rFonts w:ascii="Times New Roman" w:hAnsi="Times New Roman" w:cs="Times New Roman"/>
        </w:rPr>
        <w:t>, (2) an equal representation of non-human male and female characters and, (3</w:t>
      </w:r>
      <w:r w:rsidR="00712EDC">
        <w:rPr>
          <w:rFonts w:ascii="Times New Roman" w:hAnsi="Times New Roman" w:cs="Times New Roman"/>
        </w:rPr>
        <w:t>) no significant difference in the traits presen</w:t>
      </w:r>
      <w:r w:rsidR="00466F60">
        <w:rPr>
          <w:rFonts w:ascii="Times New Roman" w:hAnsi="Times New Roman" w:cs="Times New Roman"/>
        </w:rPr>
        <w:t>ted by males and females.</w:t>
      </w:r>
      <w:r w:rsidR="00712EDC">
        <w:rPr>
          <w:rFonts w:ascii="Times New Roman" w:hAnsi="Times New Roman" w:cs="Times New Roman"/>
        </w:rPr>
        <w:t xml:space="preserve"> </w:t>
      </w:r>
    </w:p>
    <w:p w14:paraId="69DD1125" w14:textId="77FC7CD7" w:rsidR="001916D6" w:rsidRPr="0027270D" w:rsidRDefault="001916D6" w:rsidP="0027270D">
      <w:pPr>
        <w:spacing w:line="480" w:lineRule="auto"/>
        <w:jc w:val="center"/>
        <w:rPr>
          <w:rFonts w:ascii="Times New Roman" w:hAnsi="Times New Roman" w:cs="Times New Roman"/>
        </w:rPr>
      </w:pPr>
      <w:r>
        <w:rPr>
          <w:rFonts w:ascii="Times New Roman" w:hAnsi="Times New Roman" w:cs="Times New Roman"/>
          <w:b/>
        </w:rPr>
        <w:t>Method</w:t>
      </w:r>
    </w:p>
    <w:p w14:paraId="0D5864E4" w14:textId="490E4358" w:rsidR="001916D6" w:rsidRDefault="001916D6" w:rsidP="001916D6">
      <w:pPr>
        <w:rPr>
          <w:rFonts w:ascii="Times New Roman" w:hAnsi="Times New Roman" w:cs="Times New Roman"/>
          <w:b/>
        </w:rPr>
      </w:pPr>
      <w:r>
        <w:rPr>
          <w:rFonts w:ascii="Times New Roman" w:hAnsi="Times New Roman" w:cs="Times New Roman"/>
          <w:b/>
        </w:rPr>
        <w:t>Sample</w:t>
      </w:r>
    </w:p>
    <w:p w14:paraId="433A58CA" w14:textId="77777777" w:rsidR="001916D6" w:rsidRDefault="001916D6" w:rsidP="001916D6">
      <w:pPr>
        <w:rPr>
          <w:rFonts w:ascii="Times New Roman" w:hAnsi="Times New Roman" w:cs="Times New Roman"/>
          <w:b/>
        </w:rPr>
      </w:pPr>
    </w:p>
    <w:p w14:paraId="4BB5B231" w14:textId="77777777" w:rsidR="00B837B6" w:rsidRDefault="001916D6" w:rsidP="00255C40">
      <w:pPr>
        <w:spacing w:line="480" w:lineRule="auto"/>
        <w:rPr>
          <w:rFonts w:ascii="Times New Roman" w:hAnsi="Times New Roman" w:cs="Times New Roman"/>
        </w:rPr>
      </w:pPr>
      <w:r>
        <w:rPr>
          <w:rFonts w:ascii="Times New Roman" w:hAnsi="Times New Roman" w:cs="Times New Roman"/>
          <w:b/>
        </w:rPr>
        <w:tab/>
      </w:r>
      <w:r w:rsidR="0073790C">
        <w:rPr>
          <w:rFonts w:ascii="Times New Roman" w:hAnsi="Times New Roman" w:cs="Times New Roman"/>
        </w:rPr>
        <w:t>This study analyzed the Ca</w:t>
      </w:r>
      <w:r w:rsidR="001B377D">
        <w:rPr>
          <w:rFonts w:ascii="Times New Roman" w:hAnsi="Times New Roman" w:cs="Times New Roman"/>
        </w:rPr>
        <w:t xml:space="preserve">ldecott Medal winners and </w:t>
      </w:r>
      <w:r w:rsidR="00B837B6">
        <w:rPr>
          <w:rFonts w:ascii="Times New Roman" w:hAnsi="Times New Roman" w:cs="Times New Roman"/>
        </w:rPr>
        <w:t>honorable-mentioned</w:t>
      </w:r>
      <w:r w:rsidR="0073790C">
        <w:rPr>
          <w:rFonts w:ascii="Times New Roman" w:hAnsi="Times New Roman" w:cs="Times New Roman"/>
        </w:rPr>
        <w:t xml:space="preserve"> book</w:t>
      </w:r>
      <w:r w:rsidR="001B377D">
        <w:rPr>
          <w:rFonts w:ascii="Times New Roman" w:hAnsi="Times New Roman" w:cs="Times New Roman"/>
        </w:rPr>
        <w:t>s</w:t>
      </w:r>
      <w:r w:rsidR="0073790C">
        <w:rPr>
          <w:rFonts w:ascii="Times New Roman" w:hAnsi="Times New Roman" w:cs="Times New Roman"/>
        </w:rPr>
        <w:t xml:space="preserve"> for the years 2010 to 2015.</w:t>
      </w:r>
      <w:r w:rsidR="00255C40">
        <w:rPr>
          <w:rFonts w:ascii="Times New Roman" w:hAnsi="Times New Roman" w:cs="Times New Roman"/>
        </w:rPr>
        <w:t xml:space="preserve"> For a comple</w:t>
      </w:r>
      <w:r w:rsidR="00B837B6">
        <w:rPr>
          <w:rFonts w:ascii="Times New Roman" w:hAnsi="Times New Roman" w:cs="Times New Roman"/>
        </w:rPr>
        <w:t>te list of the books reference Appendix A</w:t>
      </w:r>
      <w:r w:rsidR="00255C40">
        <w:rPr>
          <w:rFonts w:ascii="Times New Roman" w:hAnsi="Times New Roman" w:cs="Times New Roman"/>
        </w:rPr>
        <w:t xml:space="preserve">. </w:t>
      </w:r>
      <w:r w:rsidR="0073790C">
        <w:rPr>
          <w:rFonts w:ascii="Times New Roman" w:hAnsi="Times New Roman" w:cs="Times New Roman"/>
        </w:rPr>
        <w:t xml:space="preserve"> </w:t>
      </w:r>
      <w:r w:rsidR="001B377D">
        <w:rPr>
          <w:rFonts w:ascii="Times New Roman" w:hAnsi="Times New Roman" w:cs="Times New Roman"/>
        </w:rPr>
        <w:t xml:space="preserve">In total, twenty-seven books were chosen for the study. However, it's important to note that various books were discluded from </w:t>
      </w:r>
      <w:r w:rsidR="00255C40">
        <w:rPr>
          <w:rFonts w:ascii="Times New Roman" w:hAnsi="Times New Roman" w:cs="Times New Roman"/>
        </w:rPr>
        <w:t>certain parts of the study</w:t>
      </w:r>
      <w:r w:rsidR="001B377D">
        <w:rPr>
          <w:rFonts w:ascii="Times New Roman" w:hAnsi="Times New Roman" w:cs="Times New Roman"/>
        </w:rPr>
        <w:t xml:space="preserve">. </w:t>
      </w:r>
    </w:p>
    <w:p w14:paraId="1D7213AD" w14:textId="3A816830" w:rsidR="00255C40" w:rsidRDefault="00B837B6" w:rsidP="00255C40">
      <w:pPr>
        <w:spacing w:line="480" w:lineRule="auto"/>
        <w:rPr>
          <w:rFonts w:ascii="Times New Roman" w:hAnsi="Times New Roman" w:cs="Times New Roman"/>
        </w:rPr>
      </w:pPr>
      <w:r>
        <w:rPr>
          <w:rFonts w:ascii="Times New Roman" w:hAnsi="Times New Roman" w:cs="Times New Roman"/>
        </w:rPr>
        <w:lastRenderedPageBreak/>
        <w:tab/>
      </w:r>
      <w:r w:rsidR="001B377D">
        <w:rPr>
          <w:rFonts w:ascii="Times New Roman" w:hAnsi="Times New Roman" w:cs="Times New Roman"/>
        </w:rPr>
        <w:t xml:space="preserve">From 2010, </w:t>
      </w:r>
      <w:r w:rsidR="001B377D" w:rsidRPr="00B837B6">
        <w:rPr>
          <w:rFonts w:ascii="Times New Roman" w:hAnsi="Times New Roman" w:cs="Times New Roman"/>
          <w:i/>
        </w:rPr>
        <w:t>The Lion and the Mouse</w:t>
      </w:r>
      <w:r w:rsidR="00255C40">
        <w:rPr>
          <w:rFonts w:ascii="Times New Roman" w:hAnsi="Times New Roman" w:cs="Times New Roman"/>
        </w:rPr>
        <w:t xml:space="preserve"> was discluded from the </w:t>
      </w:r>
      <w:r w:rsidR="00D71E3F">
        <w:rPr>
          <w:rFonts w:ascii="Times New Roman" w:hAnsi="Times New Roman" w:cs="Times New Roman"/>
        </w:rPr>
        <w:t>content analysis</w:t>
      </w:r>
      <w:r w:rsidR="00255C40">
        <w:rPr>
          <w:rFonts w:ascii="Times New Roman" w:hAnsi="Times New Roman" w:cs="Times New Roman"/>
        </w:rPr>
        <w:t xml:space="preserve">. </w:t>
      </w:r>
      <w:r w:rsidR="00DD5FD4" w:rsidRPr="00B837B6">
        <w:rPr>
          <w:rFonts w:ascii="Times New Roman" w:hAnsi="Times New Roman" w:cs="Times New Roman"/>
          <w:i/>
        </w:rPr>
        <w:t>All the World</w:t>
      </w:r>
      <w:r w:rsidR="00DD5FD4" w:rsidRPr="00B837B6">
        <w:rPr>
          <w:rFonts w:ascii="Times New Roman" w:hAnsi="Times New Roman" w:cs="Times New Roman"/>
        </w:rPr>
        <w:t xml:space="preserve"> </w:t>
      </w:r>
      <w:r w:rsidR="00DD5FD4">
        <w:rPr>
          <w:rFonts w:ascii="Times New Roman" w:hAnsi="Times New Roman" w:cs="Times New Roman"/>
        </w:rPr>
        <w:t xml:space="preserve">was discluded from the character trait analysis. </w:t>
      </w:r>
      <w:r w:rsidR="00255C40">
        <w:rPr>
          <w:rFonts w:ascii="Times New Roman" w:hAnsi="Times New Roman" w:cs="Times New Roman"/>
        </w:rPr>
        <w:t>Also,</w:t>
      </w:r>
      <w:r w:rsidR="001B377D">
        <w:rPr>
          <w:rFonts w:ascii="Times New Roman" w:hAnsi="Times New Roman" w:cs="Times New Roman"/>
        </w:rPr>
        <w:t xml:space="preserve"> </w:t>
      </w:r>
      <w:r w:rsidR="001B377D" w:rsidRPr="00B837B6">
        <w:rPr>
          <w:rFonts w:ascii="Times New Roman" w:hAnsi="Times New Roman" w:cs="Times New Roman"/>
          <w:i/>
        </w:rPr>
        <w:t>Red Sings from the Treetops: A Year in Colors</w:t>
      </w:r>
      <w:r w:rsidR="001B377D" w:rsidRPr="00B837B6">
        <w:rPr>
          <w:rFonts w:ascii="Times New Roman" w:hAnsi="Times New Roman" w:cs="Times New Roman"/>
        </w:rPr>
        <w:t xml:space="preserve"> </w:t>
      </w:r>
      <w:r w:rsidR="00255C40">
        <w:rPr>
          <w:rFonts w:ascii="Times New Roman" w:hAnsi="Times New Roman" w:cs="Times New Roman"/>
        </w:rPr>
        <w:t>was</w:t>
      </w:r>
      <w:r w:rsidR="001B377D">
        <w:rPr>
          <w:rFonts w:ascii="Times New Roman" w:hAnsi="Times New Roman" w:cs="Times New Roman"/>
        </w:rPr>
        <w:t xml:space="preserve"> discluded</w:t>
      </w:r>
      <w:r w:rsidR="00255C40">
        <w:rPr>
          <w:rFonts w:ascii="Times New Roman" w:hAnsi="Times New Roman" w:cs="Times New Roman"/>
        </w:rPr>
        <w:t xml:space="preserve"> from both, the </w:t>
      </w:r>
      <w:r w:rsidR="00D71E3F">
        <w:rPr>
          <w:rFonts w:ascii="Times New Roman" w:hAnsi="Times New Roman" w:cs="Times New Roman"/>
        </w:rPr>
        <w:t>content analysis</w:t>
      </w:r>
      <w:r w:rsidR="00255C40">
        <w:rPr>
          <w:rFonts w:ascii="Times New Roman" w:hAnsi="Times New Roman" w:cs="Times New Roman"/>
        </w:rPr>
        <w:t xml:space="preserve"> and character trait analysis</w:t>
      </w:r>
      <w:r w:rsidR="001B377D">
        <w:rPr>
          <w:rFonts w:ascii="Times New Roman" w:hAnsi="Times New Roman" w:cs="Times New Roman"/>
        </w:rPr>
        <w:t xml:space="preserve">. In, </w:t>
      </w:r>
      <w:r w:rsidR="001B377D" w:rsidRPr="00B837B6">
        <w:rPr>
          <w:rFonts w:ascii="Times New Roman" w:hAnsi="Times New Roman" w:cs="Times New Roman"/>
          <w:i/>
        </w:rPr>
        <w:t>The Lion and the Mouse</w:t>
      </w:r>
      <w:r w:rsidR="00790354" w:rsidRPr="00B837B6">
        <w:rPr>
          <w:rFonts w:ascii="Times New Roman" w:hAnsi="Times New Roman" w:cs="Times New Roman"/>
        </w:rPr>
        <w:t>,</w:t>
      </w:r>
      <w:r w:rsidR="00790354">
        <w:rPr>
          <w:rFonts w:ascii="Times New Roman" w:hAnsi="Times New Roman" w:cs="Times New Roman"/>
        </w:rPr>
        <w:t xml:space="preserve"> </w:t>
      </w:r>
      <w:r>
        <w:rPr>
          <w:rFonts w:ascii="Times New Roman" w:hAnsi="Times New Roman" w:cs="Times New Roman"/>
        </w:rPr>
        <w:t xml:space="preserve">since </w:t>
      </w:r>
      <w:r w:rsidR="00790354">
        <w:rPr>
          <w:rFonts w:ascii="Times New Roman" w:hAnsi="Times New Roman" w:cs="Times New Roman"/>
        </w:rPr>
        <w:t>there are no words to</w:t>
      </w:r>
      <w:r w:rsidR="001B377D">
        <w:rPr>
          <w:rFonts w:ascii="Times New Roman" w:hAnsi="Times New Roman" w:cs="Times New Roman"/>
        </w:rPr>
        <w:t xml:space="preserve"> accompany the pictures</w:t>
      </w:r>
      <w:r>
        <w:rPr>
          <w:rFonts w:ascii="Times New Roman" w:hAnsi="Times New Roman" w:cs="Times New Roman"/>
        </w:rPr>
        <w:t>, t</w:t>
      </w:r>
      <w:r w:rsidR="001B377D">
        <w:rPr>
          <w:rFonts w:ascii="Times New Roman" w:hAnsi="Times New Roman" w:cs="Times New Roman"/>
        </w:rPr>
        <w:t>he researchers were unable</w:t>
      </w:r>
      <w:r w:rsidR="00894D27">
        <w:rPr>
          <w:rFonts w:ascii="Times New Roman" w:hAnsi="Times New Roman" w:cs="Times New Roman"/>
        </w:rPr>
        <w:t xml:space="preserve"> to decipher the gender of the </w:t>
      </w:r>
      <w:r w:rsidR="001B377D">
        <w:rPr>
          <w:rFonts w:ascii="Times New Roman" w:hAnsi="Times New Roman" w:cs="Times New Roman"/>
        </w:rPr>
        <w:t>main characters</w:t>
      </w:r>
      <w:r>
        <w:rPr>
          <w:rFonts w:ascii="Times New Roman" w:hAnsi="Times New Roman" w:cs="Times New Roman"/>
        </w:rPr>
        <w:t xml:space="preserve"> for the content analysis</w:t>
      </w:r>
      <w:r w:rsidR="001B377D">
        <w:rPr>
          <w:rFonts w:ascii="Times New Roman" w:hAnsi="Times New Roman" w:cs="Times New Roman"/>
        </w:rPr>
        <w:t xml:space="preserve">. This book was included in the character trait analysis, solely because the author's note in the back of the book indicated the main characters' gender. </w:t>
      </w:r>
      <w:r w:rsidR="00DD5FD4" w:rsidRPr="00B837B6">
        <w:rPr>
          <w:rFonts w:ascii="Times New Roman" w:hAnsi="Times New Roman" w:cs="Times New Roman"/>
          <w:i/>
        </w:rPr>
        <w:t>All the World</w:t>
      </w:r>
      <w:r w:rsidR="007469BC">
        <w:rPr>
          <w:rFonts w:ascii="Times New Roman" w:hAnsi="Times New Roman" w:cs="Times New Roman"/>
        </w:rPr>
        <w:t xml:space="preserve"> is a story that follows an entire family throughout one day and doesn't have a discernable </w:t>
      </w:r>
      <w:r w:rsidR="00DD5FD4">
        <w:rPr>
          <w:rFonts w:ascii="Times New Roman" w:hAnsi="Times New Roman" w:cs="Times New Roman"/>
        </w:rPr>
        <w:t xml:space="preserve">main character. Therefore, with no main character a trait analysis could not be performed. </w:t>
      </w:r>
      <w:r w:rsidR="00255C40" w:rsidRPr="00B837B6">
        <w:rPr>
          <w:rFonts w:ascii="Times New Roman" w:hAnsi="Times New Roman" w:cs="Times New Roman"/>
          <w:i/>
        </w:rPr>
        <w:t>Red Sings from the Treetops: A Year in Colors</w:t>
      </w:r>
      <w:r w:rsidR="00255C40">
        <w:rPr>
          <w:rFonts w:ascii="Times New Roman" w:hAnsi="Times New Roman" w:cs="Times New Roman"/>
        </w:rPr>
        <w:t xml:space="preserve"> provided no indication of gender at all. The </w:t>
      </w:r>
      <w:r w:rsidR="007469BC">
        <w:rPr>
          <w:rFonts w:ascii="Times New Roman" w:hAnsi="Times New Roman" w:cs="Times New Roman"/>
        </w:rPr>
        <w:t xml:space="preserve">main character is gender-neutral; there is no direct conclusion of gender and </w:t>
      </w:r>
      <w:r w:rsidR="00255C40">
        <w:rPr>
          <w:rFonts w:ascii="Times New Roman" w:hAnsi="Times New Roman" w:cs="Times New Roman"/>
        </w:rPr>
        <w:t xml:space="preserve">the text never references any pronouns such as he or she. </w:t>
      </w:r>
      <w:r w:rsidR="006E64C6">
        <w:rPr>
          <w:rFonts w:ascii="Times New Roman" w:hAnsi="Times New Roman" w:cs="Times New Roman"/>
        </w:rPr>
        <w:t xml:space="preserve">The </w:t>
      </w:r>
      <w:r w:rsidR="007469BC">
        <w:rPr>
          <w:rFonts w:ascii="Times New Roman" w:hAnsi="Times New Roman" w:cs="Times New Roman"/>
        </w:rPr>
        <w:t>book, which</w:t>
      </w:r>
      <w:r w:rsidR="006E64C6">
        <w:rPr>
          <w:rFonts w:ascii="Times New Roman" w:hAnsi="Times New Roman" w:cs="Times New Roman"/>
        </w:rPr>
        <w:t xml:space="preserve"> focuses on the various colors of different s</w:t>
      </w:r>
      <w:r w:rsidR="007469BC">
        <w:rPr>
          <w:rFonts w:ascii="Times New Roman" w:hAnsi="Times New Roman" w:cs="Times New Roman"/>
        </w:rPr>
        <w:t>easons throughout the year, is</w:t>
      </w:r>
      <w:r w:rsidR="006E64C6">
        <w:rPr>
          <w:rFonts w:ascii="Times New Roman" w:hAnsi="Times New Roman" w:cs="Times New Roman"/>
        </w:rPr>
        <w:t xml:space="preserve"> meant to evoke the senses and memories of the </w:t>
      </w:r>
      <w:r w:rsidR="007469BC">
        <w:rPr>
          <w:rFonts w:ascii="Times New Roman" w:hAnsi="Times New Roman" w:cs="Times New Roman"/>
        </w:rPr>
        <w:t>readers</w:t>
      </w:r>
      <w:r w:rsidR="006E64C6">
        <w:rPr>
          <w:rFonts w:ascii="Times New Roman" w:hAnsi="Times New Roman" w:cs="Times New Roman"/>
        </w:rPr>
        <w:t xml:space="preserve">. </w:t>
      </w:r>
    </w:p>
    <w:p w14:paraId="7D919A06" w14:textId="43A85997" w:rsidR="00C97D01" w:rsidRDefault="006E64C6" w:rsidP="00255C40">
      <w:pPr>
        <w:spacing w:line="480" w:lineRule="auto"/>
        <w:rPr>
          <w:rFonts w:ascii="Times New Roman" w:hAnsi="Times New Roman" w:cs="Times New Roman"/>
        </w:rPr>
      </w:pPr>
      <w:r>
        <w:rPr>
          <w:rFonts w:ascii="Times New Roman" w:hAnsi="Times New Roman" w:cs="Times New Roman"/>
        </w:rPr>
        <w:tab/>
      </w:r>
      <w:r w:rsidR="00C97D01">
        <w:rPr>
          <w:rFonts w:ascii="Times New Roman" w:hAnsi="Times New Roman" w:cs="Times New Roman"/>
        </w:rPr>
        <w:t>No books from the year 2011 were di</w:t>
      </w:r>
      <w:r w:rsidR="0045281A">
        <w:rPr>
          <w:rFonts w:ascii="Times New Roman" w:hAnsi="Times New Roman" w:cs="Times New Roman"/>
        </w:rPr>
        <w:t xml:space="preserve">scluded. However, in 2012, the </w:t>
      </w:r>
      <w:r w:rsidR="00C97D01">
        <w:rPr>
          <w:rFonts w:ascii="Times New Roman" w:hAnsi="Times New Roman" w:cs="Times New Roman"/>
        </w:rPr>
        <w:t xml:space="preserve">book, </w:t>
      </w:r>
      <w:r w:rsidR="00C97D01" w:rsidRPr="00A37676">
        <w:rPr>
          <w:rFonts w:ascii="Times New Roman" w:hAnsi="Times New Roman" w:cs="Times New Roman"/>
          <w:i/>
        </w:rPr>
        <w:t>Grandpa Green</w:t>
      </w:r>
      <w:r w:rsidR="00C97D01">
        <w:rPr>
          <w:rFonts w:ascii="Times New Roman" w:hAnsi="Times New Roman" w:cs="Times New Roman"/>
        </w:rPr>
        <w:t xml:space="preserve"> was discluded</w:t>
      </w:r>
      <w:r w:rsidR="0030464A">
        <w:rPr>
          <w:rFonts w:ascii="Times New Roman" w:hAnsi="Times New Roman" w:cs="Times New Roman"/>
        </w:rPr>
        <w:t xml:space="preserve"> from both, the </w:t>
      </w:r>
      <w:r w:rsidR="00D71E3F">
        <w:rPr>
          <w:rFonts w:ascii="Times New Roman" w:hAnsi="Times New Roman" w:cs="Times New Roman"/>
        </w:rPr>
        <w:t>content analysis</w:t>
      </w:r>
      <w:r w:rsidR="0030464A">
        <w:rPr>
          <w:rFonts w:ascii="Times New Roman" w:hAnsi="Times New Roman" w:cs="Times New Roman"/>
        </w:rPr>
        <w:t xml:space="preserve"> and character trait analysis</w:t>
      </w:r>
      <w:r w:rsidR="00C97D01">
        <w:rPr>
          <w:rFonts w:ascii="Times New Roman" w:hAnsi="Times New Roman" w:cs="Times New Roman"/>
        </w:rPr>
        <w:t xml:space="preserve">. </w:t>
      </w:r>
      <w:r w:rsidR="00C97D01" w:rsidRPr="00A37676">
        <w:rPr>
          <w:rFonts w:ascii="Times New Roman" w:hAnsi="Times New Roman" w:cs="Times New Roman"/>
          <w:i/>
        </w:rPr>
        <w:t>Grandpa Green</w:t>
      </w:r>
      <w:r w:rsidR="00C97D01" w:rsidRPr="00C97D01">
        <w:rPr>
          <w:rFonts w:ascii="Times New Roman" w:hAnsi="Times New Roman" w:cs="Times New Roman"/>
          <w:b/>
          <w:i/>
        </w:rPr>
        <w:t xml:space="preserve"> </w:t>
      </w:r>
      <w:r w:rsidR="00C97D01">
        <w:rPr>
          <w:rFonts w:ascii="Times New Roman" w:hAnsi="Times New Roman" w:cs="Times New Roman"/>
        </w:rPr>
        <w:t xml:space="preserve">contained a few clearly gendered characters. However, the majority of the book contained unidentifiable plant characters. In other words, bushes and plants formed the silhouettes of a number of characters. </w:t>
      </w:r>
      <w:r w:rsidR="00A37676">
        <w:rPr>
          <w:rFonts w:ascii="Times New Roman" w:hAnsi="Times New Roman" w:cs="Times New Roman"/>
        </w:rPr>
        <w:t>The</w:t>
      </w:r>
      <w:r w:rsidR="00C97D01">
        <w:rPr>
          <w:rFonts w:ascii="Times New Roman" w:hAnsi="Times New Roman" w:cs="Times New Roman"/>
        </w:rPr>
        <w:t xml:space="preserve"> characters </w:t>
      </w:r>
      <w:r w:rsidR="00A37676">
        <w:rPr>
          <w:rFonts w:ascii="Times New Roman" w:hAnsi="Times New Roman" w:cs="Times New Roman"/>
        </w:rPr>
        <w:t xml:space="preserve">were ambiguous and hard to code and </w:t>
      </w:r>
      <w:r w:rsidR="0030464A">
        <w:rPr>
          <w:rFonts w:ascii="Times New Roman" w:hAnsi="Times New Roman" w:cs="Times New Roman"/>
        </w:rPr>
        <w:t>the main character didn't present clearly identifiable traits. Throughout the story, the main character narrates the story of his grandfather growing up. For those reasons, it was discluded from the character trait analysis.</w:t>
      </w:r>
    </w:p>
    <w:p w14:paraId="55883DAD" w14:textId="2C81C009" w:rsidR="00C97D01" w:rsidRDefault="00C97D01" w:rsidP="00255C40">
      <w:pPr>
        <w:spacing w:line="480" w:lineRule="auto"/>
        <w:rPr>
          <w:rFonts w:ascii="Times New Roman" w:hAnsi="Times New Roman" w:cs="Times New Roman"/>
        </w:rPr>
      </w:pPr>
      <w:r>
        <w:rPr>
          <w:rFonts w:ascii="Times New Roman" w:hAnsi="Times New Roman" w:cs="Times New Roman"/>
        </w:rPr>
        <w:tab/>
        <w:t xml:space="preserve">In 2013, the book, </w:t>
      </w:r>
      <w:r w:rsidRPr="00021786">
        <w:rPr>
          <w:rFonts w:ascii="Times New Roman" w:hAnsi="Times New Roman" w:cs="Times New Roman"/>
          <w:i/>
        </w:rPr>
        <w:t>Green</w:t>
      </w:r>
      <w:r>
        <w:rPr>
          <w:rFonts w:ascii="Times New Roman" w:hAnsi="Times New Roman" w:cs="Times New Roman"/>
        </w:rPr>
        <w:t xml:space="preserve">, was discluded from </w:t>
      </w:r>
      <w:r w:rsidR="0030464A">
        <w:rPr>
          <w:rFonts w:ascii="Times New Roman" w:hAnsi="Times New Roman" w:cs="Times New Roman"/>
        </w:rPr>
        <w:t xml:space="preserve">both, the </w:t>
      </w:r>
      <w:r w:rsidR="00D71E3F">
        <w:rPr>
          <w:rFonts w:ascii="Times New Roman" w:hAnsi="Times New Roman" w:cs="Times New Roman"/>
        </w:rPr>
        <w:t>content analysis</w:t>
      </w:r>
      <w:r w:rsidR="0030464A">
        <w:rPr>
          <w:rFonts w:ascii="Times New Roman" w:hAnsi="Times New Roman" w:cs="Times New Roman"/>
        </w:rPr>
        <w:t xml:space="preserve"> and character trait analysis. </w:t>
      </w:r>
      <w:r>
        <w:rPr>
          <w:rFonts w:ascii="Times New Roman" w:hAnsi="Times New Roman" w:cs="Times New Roman"/>
        </w:rPr>
        <w:t xml:space="preserve"> </w:t>
      </w:r>
      <w:r w:rsidRPr="00021786">
        <w:rPr>
          <w:rFonts w:ascii="Times New Roman" w:hAnsi="Times New Roman" w:cs="Times New Roman"/>
          <w:i/>
        </w:rPr>
        <w:t>Green</w:t>
      </w:r>
      <w:r>
        <w:rPr>
          <w:rFonts w:ascii="Times New Roman" w:hAnsi="Times New Roman" w:cs="Times New Roman"/>
        </w:rPr>
        <w:t xml:space="preserve"> was discluded because the book </w:t>
      </w:r>
      <w:r w:rsidR="00450ECA">
        <w:rPr>
          <w:rFonts w:ascii="Times New Roman" w:hAnsi="Times New Roman" w:cs="Times New Roman"/>
        </w:rPr>
        <w:t>contained very few gendered characters</w:t>
      </w:r>
      <w:r>
        <w:rPr>
          <w:rFonts w:ascii="Times New Roman" w:hAnsi="Times New Roman" w:cs="Times New Roman"/>
        </w:rPr>
        <w:t>.</w:t>
      </w:r>
      <w:r w:rsidR="00450ECA">
        <w:rPr>
          <w:rFonts w:ascii="Times New Roman" w:hAnsi="Times New Roman" w:cs="Times New Roman"/>
        </w:rPr>
        <w:t xml:space="preserve"> </w:t>
      </w:r>
      <w:r w:rsidR="00450ECA">
        <w:rPr>
          <w:rFonts w:ascii="Times New Roman" w:hAnsi="Times New Roman" w:cs="Times New Roman"/>
        </w:rPr>
        <w:lastRenderedPageBreak/>
        <w:t xml:space="preserve">The majority of the book used genderless animals or objects to describe the various shades of the color green. For example, one page depicts a number of limes with the words "lime green". The emphasis of this book wasn't on gendered characters, but rather on </w:t>
      </w:r>
      <w:r w:rsidR="00021786">
        <w:rPr>
          <w:rFonts w:ascii="Times New Roman" w:hAnsi="Times New Roman" w:cs="Times New Roman"/>
        </w:rPr>
        <w:t>color concepts</w:t>
      </w:r>
      <w:r w:rsidR="00450ECA">
        <w:rPr>
          <w:rFonts w:ascii="Times New Roman" w:hAnsi="Times New Roman" w:cs="Times New Roman"/>
        </w:rPr>
        <w:t xml:space="preserve">. </w:t>
      </w:r>
    </w:p>
    <w:p w14:paraId="1D0FE977" w14:textId="7DE7AF61" w:rsidR="0030464A" w:rsidRDefault="000724B8" w:rsidP="00255C40">
      <w:pPr>
        <w:spacing w:line="480" w:lineRule="auto"/>
        <w:rPr>
          <w:rFonts w:ascii="Times New Roman" w:hAnsi="Times New Roman" w:cs="Times New Roman"/>
        </w:rPr>
      </w:pPr>
      <w:r>
        <w:rPr>
          <w:rFonts w:ascii="Times New Roman" w:hAnsi="Times New Roman" w:cs="Times New Roman"/>
        </w:rPr>
        <w:tab/>
        <w:t>In 2014, the</w:t>
      </w:r>
      <w:r w:rsidR="0030464A">
        <w:rPr>
          <w:rFonts w:ascii="Times New Roman" w:hAnsi="Times New Roman" w:cs="Times New Roman"/>
        </w:rPr>
        <w:t xml:space="preserve"> book, </w:t>
      </w:r>
      <w:r w:rsidR="0030464A" w:rsidRPr="000724B8">
        <w:rPr>
          <w:rFonts w:ascii="Times New Roman" w:hAnsi="Times New Roman" w:cs="Times New Roman"/>
          <w:i/>
        </w:rPr>
        <w:t>Mr. Wuffles!</w:t>
      </w:r>
      <w:r w:rsidR="0030464A">
        <w:rPr>
          <w:rFonts w:ascii="Times New Roman" w:hAnsi="Times New Roman" w:cs="Times New Roman"/>
        </w:rPr>
        <w:t xml:space="preserve"> was discluded solely from the </w:t>
      </w:r>
      <w:r w:rsidR="00D71E3F">
        <w:rPr>
          <w:rFonts w:ascii="Times New Roman" w:hAnsi="Times New Roman" w:cs="Times New Roman"/>
        </w:rPr>
        <w:t>content analysis</w:t>
      </w:r>
      <w:r w:rsidR="0030464A">
        <w:rPr>
          <w:rFonts w:ascii="Times New Roman" w:hAnsi="Times New Roman" w:cs="Times New Roman"/>
        </w:rPr>
        <w:t xml:space="preserve">. Furthermore, the book, </w:t>
      </w:r>
      <w:r w:rsidR="0030464A" w:rsidRPr="000724B8">
        <w:rPr>
          <w:rFonts w:ascii="Times New Roman" w:hAnsi="Times New Roman" w:cs="Times New Roman"/>
          <w:i/>
        </w:rPr>
        <w:t>Locomotive</w:t>
      </w:r>
      <w:r w:rsidR="0030464A">
        <w:rPr>
          <w:rFonts w:ascii="Times New Roman" w:hAnsi="Times New Roman" w:cs="Times New Roman"/>
        </w:rPr>
        <w:t xml:space="preserve"> was discluded solely from the character trait analysis. </w:t>
      </w:r>
      <w:r w:rsidR="0030464A" w:rsidRPr="000724B8">
        <w:rPr>
          <w:rFonts w:ascii="Times New Roman" w:hAnsi="Times New Roman" w:cs="Times New Roman"/>
          <w:i/>
        </w:rPr>
        <w:t>Mr. Wuffles!</w:t>
      </w:r>
      <w:r w:rsidR="0030464A">
        <w:rPr>
          <w:rFonts w:ascii="Times New Roman" w:hAnsi="Times New Roman" w:cs="Times New Roman"/>
        </w:rPr>
        <w:t xml:space="preserve"> contains aliens/UFOs as </w:t>
      </w:r>
      <w:r w:rsidR="00B809C4">
        <w:rPr>
          <w:rFonts w:ascii="Times New Roman" w:hAnsi="Times New Roman" w:cs="Times New Roman"/>
        </w:rPr>
        <w:t xml:space="preserve">central </w:t>
      </w:r>
      <w:r w:rsidR="0030464A">
        <w:rPr>
          <w:rFonts w:ascii="Times New Roman" w:hAnsi="Times New Roman" w:cs="Times New Roman"/>
        </w:rPr>
        <w:t>characters. In addition, there are no words to accompany the pictures, and therefore the gender of these characters is not decipherable. This book was included in the character trait analysis because the main character's gender was introduced in the title, "Mr".</w:t>
      </w:r>
      <w:r w:rsidR="0030464A" w:rsidRPr="000724B8">
        <w:rPr>
          <w:rFonts w:ascii="Times New Roman" w:hAnsi="Times New Roman" w:cs="Times New Roman"/>
        </w:rPr>
        <w:t xml:space="preserve"> </w:t>
      </w:r>
      <w:r w:rsidR="0030464A" w:rsidRPr="000724B8">
        <w:rPr>
          <w:rFonts w:ascii="Times New Roman" w:hAnsi="Times New Roman" w:cs="Times New Roman"/>
          <w:i/>
        </w:rPr>
        <w:t>Locomotive</w:t>
      </w:r>
      <w:r w:rsidR="0030464A" w:rsidRPr="0030464A">
        <w:rPr>
          <w:rFonts w:ascii="Times New Roman" w:hAnsi="Times New Roman" w:cs="Times New Roman"/>
          <w:b/>
          <w:i/>
        </w:rPr>
        <w:t xml:space="preserve"> </w:t>
      </w:r>
      <w:r w:rsidR="0030464A">
        <w:rPr>
          <w:rFonts w:ascii="Times New Roman" w:hAnsi="Times New Roman" w:cs="Times New Roman"/>
        </w:rPr>
        <w:t>doesn't c</w:t>
      </w:r>
      <w:r w:rsidR="003147DC">
        <w:rPr>
          <w:rFonts w:ascii="Times New Roman" w:hAnsi="Times New Roman" w:cs="Times New Roman"/>
        </w:rPr>
        <w:t>ontain a main</w:t>
      </w:r>
      <w:r w:rsidR="0030464A">
        <w:rPr>
          <w:rFonts w:ascii="Times New Roman" w:hAnsi="Times New Roman" w:cs="Times New Roman"/>
        </w:rPr>
        <w:t xml:space="preserve"> character and therefore, a trait analysis could not be done. </w:t>
      </w:r>
    </w:p>
    <w:p w14:paraId="3B792DE3" w14:textId="110825EB" w:rsidR="00BD1DE4" w:rsidRDefault="00BD1DE4" w:rsidP="00255C40">
      <w:pPr>
        <w:spacing w:line="480" w:lineRule="auto"/>
        <w:rPr>
          <w:rFonts w:ascii="Times New Roman" w:hAnsi="Times New Roman" w:cs="Times New Roman"/>
        </w:rPr>
      </w:pPr>
      <w:r>
        <w:rPr>
          <w:rFonts w:ascii="Times New Roman" w:hAnsi="Times New Roman" w:cs="Times New Roman"/>
        </w:rPr>
        <w:tab/>
        <w:t xml:space="preserve">In 2015, the book, </w:t>
      </w:r>
      <w:r w:rsidRPr="00BD1DE4">
        <w:rPr>
          <w:rFonts w:ascii="Times New Roman" w:hAnsi="Times New Roman" w:cs="Times New Roman"/>
          <w:b/>
          <w:i/>
        </w:rPr>
        <w:t>T</w:t>
      </w:r>
      <w:r w:rsidRPr="000724B8">
        <w:rPr>
          <w:rFonts w:ascii="Times New Roman" w:hAnsi="Times New Roman" w:cs="Times New Roman"/>
          <w:i/>
        </w:rPr>
        <w:t>his One Summer</w:t>
      </w:r>
      <w:r w:rsidRPr="000724B8">
        <w:rPr>
          <w:rFonts w:ascii="Times New Roman" w:hAnsi="Times New Roman" w:cs="Times New Roman"/>
        </w:rPr>
        <w:t xml:space="preserve"> </w:t>
      </w:r>
      <w:r>
        <w:rPr>
          <w:rFonts w:ascii="Times New Roman" w:hAnsi="Times New Roman" w:cs="Times New Roman"/>
        </w:rPr>
        <w:t xml:space="preserve">was discluded from both the </w:t>
      </w:r>
      <w:r w:rsidR="00D71E3F">
        <w:rPr>
          <w:rFonts w:ascii="Times New Roman" w:hAnsi="Times New Roman" w:cs="Times New Roman"/>
        </w:rPr>
        <w:t>content analysis</w:t>
      </w:r>
      <w:r>
        <w:rPr>
          <w:rFonts w:ascii="Times New Roman" w:hAnsi="Times New Roman" w:cs="Times New Roman"/>
        </w:rPr>
        <w:t xml:space="preserve"> and character trait analysis. </w:t>
      </w:r>
      <w:r w:rsidRPr="000724B8">
        <w:rPr>
          <w:rFonts w:ascii="Times New Roman" w:hAnsi="Times New Roman" w:cs="Times New Roman"/>
          <w:i/>
        </w:rPr>
        <w:t>This One Summer</w:t>
      </w:r>
      <w:r>
        <w:rPr>
          <w:rFonts w:ascii="Times New Roman" w:hAnsi="Times New Roman" w:cs="Times New Roman"/>
        </w:rPr>
        <w:t xml:space="preserve"> </w:t>
      </w:r>
      <w:r w:rsidR="000724B8">
        <w:rPr>
          <w:rFonts w:ascii="Times New Roman" w:hAnsi="Times New Roman" w:cs="Times New Roman"/>
        </w:rPr>
        <w:t>is 318 pages long and follows the genre of a comic book.</w:t>
      </w:r>
      <w:r>
        <w:rPr>
          <w:rFonts w:ascii="Times New Roman" w:hAnsi="Times New Roman" w:cs="Times New Roman"/>
        </w:rPr>
        <w:t xml:space="preserve"> The purpose of this </w:t>
      </w:r>
      <w:r w:rsidR="00F82337">
        <w:rPr>
          <w:rFonts w:ascii="Times New Roman" w:hAnsi="Times New Roman" w:cs="Times New Roman"/>
        </w:rPr>
        <w:t>study is to analyze books that c</w:t>
      </w:r>
      <w:r>
        <w:rPr>
          <w:rFonts w:ascii="Times New Roman" w:hAnsi="Times New Roman" w:cs="Times New Roman"/>
        </w:rPr>
        <w:t>ould be read-aloud to children or used by a</w:t>
      </w:r>
      <w:r w:rsidR="00362CDF">
        <w:rPr>
          <w:rFonts w:ascii="Times New Roman" w:hAnsi="Times New Roman" w:cs="Times New Roman"/>
        </w:rPr>
        <w:t>n elementary</w:t>
      </w:r>
      <w:r>
        <w:rPr>
          <w:rFonts w:ascii="Times New Roman" w:hAnsi="Times New Roman" w:cs="Times New Roman"/>
        </w:rPr>
        <w:t xml:space="preserve"> teacher to supplement curriculum. The length and structure of this book didn’t meet this criterion and therefore was discluded. </w:t>
      </w:r>
    </w:p>
    <w:p w14:paraId="4C3AEDFD" w14:textId="2FB047B3" w:rsidR="006A77C0" w:rsidRDefault="006A77C0" w:rsidP="00255C40">
      <w:pPr>
        <w:spacing w:line="480" w:lineRule="auto"/>
        <w:rPr>
          <w:rFonts w:ascii="Times New Roman" w:hAnsi="Times New Roman" w:cs="Times New Roman"/>
        </w:rPr>
      </w:pPr>
      <w:r>
        <w:rPr>
          <w:rFonts w:ascii="Times New Roman" w:hAnsi="Times New Roman" w:cs="Times New Roman"/>
        </w:rPr>
        <w:tab/>
        <w:t xml:space="preserve">Overall, the researchers viewed the discluded books </w:t>
      </w:r>
      <w:r w:rsidR="00B809C4">
        <w:rPr>
          <w:rFonts w:ascii="Times New Roman" w:hAnsi="Times New Roman" w:cs="Times New Roman"/>
        </w:rPr>
        <w:t>in a positive manner</w:t>
      </w:r>
      <w:r w:rsidR="00F82337">
        <w:rPr>
          <w:rFonts w:ascii="Times New Roman" w:hAnsi="Times New Roman" w:cs="Times New Roman"/>
        </w:rPr>
        <w:t xml:space="preserve"> with regard to gender stereotypes</w:t>
      </w:r>
      <w:r>
        <w:rPr>
          <w:rFonts w:ascii="Times New Roman" w:hAnsi="Times New Roman" w:cs="Times New Roman"/>
        </w:rPr>
        <w:t xml:space="preserve">. In </w:t>
      </w:r>
      <w:r w:rsidR="00F82337">
        <w:rPr>
          <w:rFonts w:ascii="Times New Roman" w:hAnsi="Times New Roman" w:cs="Times New Roman"/>
        </w:rPr>
        <w:t>most of the discluded books</w:t>
      </w:r>
      <w:r>
        <w:rPr>
          <w:rFonts w:ascii="Times New Roman" w:hAnsi="Times New Roman" w:cs="Times New Roman"/>
        </w:rPr>
        <w:t xml:space="preserve">, gender is </w:t>
      </w:r>
      <w:r w:rsidR="00F82337">
        <w:rPr>
          <w:rFonts w:ascii="Times New Roman" w:hAnsi="Times New Roman" w:cs="Times New Roman"/>
        </w:rPr>
        <w:t>neither present nor</w:t>
      </w:r>
      <w:r>
        <w:rPr>
          <w:rFonts w:ascii="Times New Roman" w:hAnsi="Times New Roman" w:cs="Times New Roman"/>
        </w:rPr>
        <w:t xml:space="preserve"> </w:t>
      </w:r>
      <w:r w:rsidR="00F82337">
        <w:rPr>
          <w:rFonts w:ascii="Times New Roman" w:hAnsi="Times New Roman" w:cs="Times New Roman"/>
        </w:rPr>
        <w:t>salient</w:t>
      </w:r>
      <w:r>
        <w:rPr>
          <w:rFonts w:ascii="Times New Roman" w:hAnsi="Times New Roman" w:cs="Times New Roman"/>
        </w:rPr>
        <w:t xml:space="preserve">. </w:t>
      </w:r>
      <w:r w:rsidR="00DA38B5">
        <w:rPr>
          <w:rFonts w:ascii="Times New Roman" w:hAnsi="Times New Roman" w:cs="Times New Roman"/>
        </w:rPr>
        <w:t>Perhaps</w:t>
      </w:r>
      <w:r>
        <w:rPr>
          <w:rFonts w:ascii="Times New Roman" w:hAnsi="Times New Roman" w:cs="Times New Roman"/>
        </w:rPr>
        <w:t xml:space="preserve"> there </w:t>
      </w:r>
      <w:r w:rsidR="00DA38B5">
        <w:rPr>
          <w:rFonts w:ascii="Times New Roman" w:hAnsi="Times New Roman" w:cs="Times New Roman"/>
        </w:rPr>
        <w:t>is</w:t>
      </w:r>
      <w:r>
        <w:rPr>
          <w:rFonts w:ascii="Times New Roman" w:hAnsi="Times New Roman" w:cs="Times New Roman"/>
        </w:rPr>
        <w:t xml:space="preserve"> a shift towards more gender-neutral</w:t>
      </w:r>
      <w:r w:rsidR="00DA38B5">
        <w:rPr>
          <w:rFonts w:ascii="Times New Roman" w:hAnsi="Times New Roman" w:cs="Times New Roman"/>
        </w:rPr>
        <w:t xml:space="preserve"> literature</w:t>
      </w:r>
      <w:r>
        <w:rPr>
          <w:rFonts w:ascii="Times New Roman" w:hAnsi="Times New Roman" w:cs="Times New Roman"/>
        </w:rPr>
        <w:t xml:space="preserve">. </w:t>
      </w:r>
      <w:r w:rsidR="0096133B">
        <w:rPr>
          <w:rFonts w:ascii="Times New Roman" w:hAnsi="Times New Roman" w:cs="Times New Roman"/>
        </w:rPr>
        <w:t>Whereas, in past studies, males dominated children's</w:t>
      </w:r>
      <w:r w:rsidR="009A698C">
        <w:rPr>
          <w:rFonts w:ascii="Times New Roman" w:hAnsi="Times New Roman" w:cs="Times New Roman"/>
        </w:rPr>
        <w:t xml:space="preserve"> literature</w:t>
      </w:r>
      <w:r w:rsidR="0096133B">
        <w:rPr>
          <w:rFonts w:ascii="Times New Roman" w:hAnsi="Times New Roman" w:cs="Times New Roman"/>
        </w:rPr>
        <w:t xml:space="preserve"> and characters were depicted with stereotyped gender traits</w:t>
      </w:r>
      <w:r w:rsidR="009A698C">
        <w:rPr>
          <w:rFonts w:ascii="Times New Roman" w:hAnsi="Times New Roman" w:cs="Times New Roman"/>
        </w:rPr>
        <w:t xml:space="preserve">. </w:t>
      </w:r>
    </w:p>
    <w:p w14:paraId="7925EEB7" w14:textId="3F43E561" w:rsidR="007E413D" w:rsidRDefault="007E413D" w:rsidP="00017306">
      <w:pPr>
        <w:spacing w:line="480" w:lineRule="auto"/>
        <w:jc w:val="center"/>
        <w:rPr>
          <w:rFonts w:ascii="Times New Roman" w:hAnsi="Times New Roman" w:cs="Times New Roman"/>
          <w:b/>
        </w:rPr>
      </w:pPr>
      <w:r w:rsidRPr="007E413D">
        <w:rPr>
          <w:rFonts w:ascii="Times New Roman" w:hAnsi="Times New Roman" w:cs="Times New Roman"/>
          <w:b/>
        </w:rPr>
        <w:t>Procedures</w:t>
      </w:r>
    </w:p>
    <w:p w14:paraId="7117E50E" w14:textId="7C6B0CB5" w:rsidR="00F40052" w:rsidRDefault="004A30CA" w:rsidP="00255C40">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This study involved two main analyses</w:t>
      </w:r>
      <w:r w:rsidR="003650C0">
        <w:rPr>
          <w:rFonts w:ascii="Times New Roman" w:hAnsi="Times New Roman" w:cs="Times New Roman"/>
        </w:rPr>
        <w:t>,</w:t>
      </w:r>
      <w:r>
        <w:rPr>
          <w:rFonts w:ascii="Times New Roman" w:hAnsi="Times New Roman" w:cs="Times New Roman"/>
        </w:rPr>
        <w:t xml:space="preserve"> a content analysis and a character trait analysis. The content analysis </w:t>
      </w:r>
      <w:r w:rsidR="003650C0">
        <w:rPr>
          <w:rFonts w:ascii="Times New Roman" w:hAnsi="Times New Roman" w:cs="Times New Roman"/>
        </w:rPr>
        <w:t>included</w:t>
      </w:r>
      <w:r>
        <w:rPr>
          <w:rFonts w:ascii="Times New Roman" w:hAnsi="Times New Roman" w:cs="Times New Roman"/>
        </w:rPr>
        <w:t xml:space="preserve"> book information (aut</w:t>
      </w:r>
      <w:r w:rsidR="003650C0">
        <w:rPr>
          <w:rFonts w:ascii="Times New Roman" w:hAnsi="Times New Roman" w:cs="Times New Roman"/>
        </w:rPr>
        <w:t>hor, illustrator, title, etc.), analysis of</w:t>
      </w:r>
      <w:r>
        <w:rPr>
          <w:rFonts w:ascii="Times New Roman" w:hAnsi="Times New Roman" w:cs="Times New Roman"/>
        </w:rPr>
        <w:t xml:space="preserve"> individual illustrations</w:t>
      </w:r>
      <w:r w:rsidR="003650C0">
        <w:rPr>
          <w:rFonts w:ascii="Times New Roman" w:hAnsi="Times New Roman" w:cs="Times New Roman"/>
        </w:rPr>
        <w:t>, and analysis of the location of the characters</w:t>
      </w:r>
      <w:r>
        <w:rPr>
          <w:rFonts w:ascii="Times New Roman" w:hAnsi="Times New Roman" w:cs="Times New Roman"/>
        </w:rPr>
        <w:t>.</w:t>
      </w:r>
      <w:r w:rsidR="00A70D33">
        <w:rPr>
          <w:rFonts w:ascii="Times New Roman" w:hAnsi="Times New Roman" w:cs="Times New Roman"/>
        </w:rPr>
        <w:t xml:space="preserve"> </w:t>
      </w:r>
      <w:r w:rsidR="003650C0">
        <w:rPr>
          <w:rFonts w:ascii="Times New Roman" w:hAnsi="Times New Roman" w:cs="Times New Roman"/>
        </w:rPr>
        <w:t>This analysis</w:t>
      </w:r>
      <w:r w:rsidR="00A70D33">
        <w:rPr>
          <w:rFonts w:ascii="Times New Roman" w:hAnsi="Times New Roman" w:cs="Times New Roman"/>
        </w:rPr>
        <w:t xml:space="preserve"> focused on </w:t>
      </w:r>
      <w:r w:rsidR="00A70D33">
        <w:rPr>
          <w:rFonts w:ascii="Times New Roman" w:hAnsi="Times New Roman" w:cs="Times New Roman"/>
        </w:rPr>
        <w:lastRenderedPageBreak/>
        <w:t xml:space="preserve">the visibility of the two genders. Are males </w:t>
      </w:r>
      <w:r w:rsidR="003650C0">
        <w:rPr>
          <w:rFonts w:ascii="Times New Roman" w:hAnsi="Times New Roman" w:cs="Times New Roman"/>
        </w:rPr>
        <w:t xml:space="preserve">or females </w:t>
      </w:r>
      <w:r w:rsidR="00A70D33">
        <w:rPr>
          <w:rFonts w:ascii="Times New Roman" w:hAnsi="Times New Roman" w:cs="Times New Roman"/>
        </w:rPr>
        <w:t>present</w:t>
      </w:r>
      <w:r w:rsidR="003650C0">
        <w:rPr>
          <w:rFonts w:ascii="Times New Roman" w:hAnsi="Times New Roman" w:cs="Times New Roman"/>
        </w:rPr>
        <w:t>ed</w:t>
      </w:r>
      <w:r w:rsidR="00A70D33">
        <w:rPr>
          <w:rFonts w:ascii="Times New Roman" w:hAnsi="Times New Roman" w:cs="Times New Roman"/>
        </w:rPr>
        <w:t xml:space="preserve"> more? </w:t>
      </w:r>
      <w:r w:rsidR="003A0E10">
        <w:rPr>
          <w:rFonts w:ascii="Times New Roman" w:hAnsi="Times New Roman" w:cs="Times New Roman"/>
        </w:rPr>
        <w:t>The character trait analysis analyzed personality traits displayed by the main character of the book</w:t>
      </w:r>
      <w:r w:rsidR="003650C0">
        <w:rPr>
          <w:rFonts w:ascii="Times New Roman" w:hAnsi="Times New Roman" w:cs="Times New Roman"/>
        </w:rPr>
        <w:t xml:space="preserve"> and the most important character of the opposite sex (Williams et al)</w:t>
      </w:r>
      <w:r w:rsidR="003A0E10">
        <w:rPr>
          <w:rFonts w:ascii="Times New Roman" w:hAnsi="Times New Roman" w:cs="Times New Roman"/>
        </w:rPr>
        <w:t>.</w:t>
      </w:r>
      <w:r w:rsidR="00A70D33">
        <w:rPr>
          <w:rFonts w:ascii="Times New Roman" w:hAnsi="Times New Roman" w:cs="Times New Roman"/>
        </w:rPr>
        <w:t xml:space="preserve"> In past studies, researchers found stereotypical </w:t>
      </w:r>
      <w:r w:rsidR="003650C0">
        <w:rPr>
          <w:rFonts w:ascii="Times New Roman" w:hAnsi="Times New Roman" w:cs="Times New Roman"/>
        </w:rPr>
        <w:t xml:space="preserve">gendered </w:t>
      </w:r>
      <w:r w:rsidR="00A70D33">
        <w:rPr>
          <w:rFonts w:ascii="Times New Roman" w:hAnsi="Times New Roman" w:cs="Times New Roman"/>
        </w:rPr>
        <w:t xml:space="preserve">behavior being displayed by central characters. For example, females displayed nurturant tendencies more than males. </w:t>
      </w:r>
    </w:p>
    <w:p w14:paraId="0B9D4985" w14:textId="00E4DBB8" w:rsidR="009D6F23" w:rsidRPr="009D6F23" w:rsidRDefault="009D6F23" w:rsidP="00255C40">
      <w:pPr>
        <w:spacing w:line="480" w:lineRule="auto"/>
        <w:rPr>
          <w:rFonts w:ascii="Times New Roman" w:hAnsi="Times New Roman" w:cs="Times New Roman"/>
          <w:b/>
        </w:rPr>
      </w:pPr>
      <w:r w:rsidRPr="009D6F23">
        <w:rPr>
          <w:rFonts w:ascii="Times New Roman" w:hAnsi="Times New Roman" w:cs="Times New Roman"/>
          <w:b/>
        </w:rPr>
        <w:t>Content Analysis</w:t>
      </w:r>
      <w:r w:rsidR="003A0E10" w:rsidRPr="009D6F23">
        <w:rPr>
          <w:rFonts w:ascii="Times New Roman" w:hAnsi="Times New Roman" w:cs="Times New Roman"/>
          <w:b/>
        </w:rPr>
        <w:tab/>
      </w:r>
    </w:p>
    <w:p w14:paraId="161DC1FE" w14:textId="15A6F3E1" w:rsidR="003A0E10" w:rsidRDefault="009D6F23" w:rsidP="00255C40">
      <w:pPr>
        <w:spacing w:line="480" w:lineRule="auto"/>
        <w:rPr>
          <w:rFonts w:ascii="Times New Roman" w:hAnsi="Times New Roman" w:cs="Times New Roman"/>
        </w:rPr>
      </w:pPr>
      <w:r>
        <w:rPr>
          <w:rFonts w:ascii="Times New Roman" w:hAnsi="Times New Roman" w:cs="Times New Roman"/>
        </w:rPr>
        <w:tab/>
      </w:r>
      <w:r w:rsidRPr="009D6F23">
        <w:rPr>
          <w:rFonts w:ascii="Times New Roman" w:hAnsi="Times New Roman" w:cs="Times New Roman"/>
          <w:b/>
        </w:rPr>
        <w:t xml:space="preserve">Book Information. </w:t>
      </w:r>
      <w:r w:rsidR="0056051D">
        <w:rPr>
          <w:rFonts w:ascii="Times New Roman" w:hAnsi="Times New Roman" w:cs="Times New Roman"/>
        </w:rPr>
        <w:t>The coding sheet used for the content analysis is present</w:t>
      </w:r>
      <w:ins w:id="2" w:author="Honors" w:date="2015-12-21T13:25:00Z">
        <w:r w:rsidR="00E71EED">
          <w:rPr>
            <w:rFonts w:ascii="Times New Roman" w:hAnsi="Times New Roman" w:cs="Times New Roman"/>
          </w:rPr>
          <w:t>ed</w:t>
        </w:r>
      </w:ins>
      <w:r w:rsidR="0056051D">
        <w:rPr>
          <w:rFonts w:ascii="Times New Roman" w:hAnsi="Times New Roman" w:cs="Times New Roman"/>
        </w:rPr>
        <w:t xml:space="preserve"> in </w:t>
      </w:r>
      <w:r w:rsidR="003650C0">
        <w:rPr>
          <w:rFonts w:ascii="Times New Roman" w:hAnsi="Times New Roman" w:cs="Times New Roman"/>
        </w:rPr>
        <w:t xml:space="preserve">Appendix B. </w:t>
      </w:r>
      <w:r w:rsidR="0056051D">
        <w:rPr>
          <w:rFonts w:ascii="Times New Roman" w:hAnsi="Times New Roman" w:cs="Times New Roman"/>
        </w:rPr>
        <w:t xml:space="preserve"> First, the book title was written down and marked on whether gender was present in the title. For example </w:t>
      </w:r>
      <w:r w:rsidR="0056051D" w:rsidRPr="00124E14">
        <w:rPr>
          <w:rFonts w:ascii="Times New Roman" w:hAnsi="Times New Roman" w:cs="Times New Roman"/>
          <w:i/>
        </w:rPr>
        <w:t>Mr. Wuffles!</w:t>
      </w:r>
      <w:r w:rsidR="0056051D">
        <w:rPr>
          <w:rFonts w:ascii="Times New Roman" w:hAnsi="Times New Roman" w:cs="Times New Roman"/>
        </w:rPr>
        <w:t xml:space="preserve"> was marked for a male presence, because of the "Mr". </w:t>
      </w:r>
      <w:r>
        <w:rPr>
          <w:rFonts w:ascii="Times New Roman" w:hAnsi="Times New Roman" w:cs="Times New Roman"/>
        </w:rPr>
        <w:t xml:space="preserve">Then, the gender or the author and illustrator were noted. </w:t>
      </w:r>
      <w:r w:rsidR="00C753D8">
        <w:rPr>
          <w:rFonts w:ascii="Times New Roman" w:hAnsi="Times New Roman" w:cs="Times New Roman"/>
        </w:rPr>
        <w:t>It's important to note that the researcher read the book before filling out the rest of the coding sheet. The text helped to clarify ambiguous genders in a number of situations. Therefore, the gender of the central character was noted after reading the book.</w:t>
      </w:r>
    </w:p>
    <w:p w14:paraId="4BCBAF81" w14:textId="1626F6F7" w:rsidR="009D6F23" w:rsidRDefault="000D2429" w:rsidP="00255C40">
      <w:pPr>
        <w:spacing w:line="480" w:lineRule="auto"/>
        <w:rPr>
          <w:rFonts w:ascii="Times New Roman" w:hAnsi="Times New Roman" w:cs="Times New Roman"/>
        </w:rPr>
      </w:pPr>
      <w:r>
        <w:rPr>
          <w:rFonts w:ascii="Times New Roman" w:hAnsi="Times New Roman" w:cs="Times New Roman"/>
        </w:rPr>
        <w:tab/>
      </w:r>
      <w:r w:rsidR="00CB790B">
        <w:rPr>
          <w:rFonts w:ascii="Times New Roman" w:hAnsi="Times New Roman" w:cs="Times New Roman"/>
          <w:b/>
        </w:rPr>
        <w:t>Illustration Coding.</w:t>
      </w:r>
      <w:r w:rsidR="001A0C52">
        <w:rPr>
          <w:rFonts w:ascii="Times New Roman" w:hAnsi="Times New Roman" w:cs="Times New Roman"/>
        </w:rPr>
        <w:t xml:space="preserve"> </w:t>
      </w:r>
      <w:r w:rsidR="00CB790B">
        <w:rPr>
          <w:rFonts w:ascii="Times New Roman" w:hAnsi="Times New Roman" w:cs="Times New Roman"/>
        </w:rPr>
        <w:t>For the illustration analysis, each illustration was viewed as a unit, and coded individually (Williams et al</w:t>
      </w:r>
      <w:r w:rsidR="00AD62AB">
        <w:rPr>
          <w:rFonts w:ascii="Times New Roman" w:hAnsi="Times New Roman" w:cs="Times New Roman"/>
        </w:rPr>
        <w:t>, 1987</w:t>
      </w:r>
      <w:r w:rsidR="00CB790B">
        <w:rPr>
          <w:rFonts w:ascii="Times New Roman" w:hAnsi="Times New Roman" w:cs="Times New Roman"/>
        </w:rPr>
        <w:t xml:space="preserve">). An illustration could be a page, a half </w:t>
      </w:r>
      <w:r w:rsidR="004F2484">
        <w:rPr>
          <w:rFonts w:ascii="Times New Roman" w:hAnsi="Times New Roman" w:cs="Times New Roman"/>
        </w:rPr>
        <w:t>page, or smaller</w:t>
      </w:r>
      <w:r w:rsidR="003650C0">
        <w:rPr>
          <w:rFonts w:ascii="Times New Roman" w:hAnsi="Times New Roman" w:cs="Times New Roman"/>
        </w:rPr>
        <w:t xml:space="preserve"> (Oskamp et al</w:t>
      </w:r>
      <w:r w:rsidR="00982EA8">
        <w:rPr>
          <w:rFonts w:ascii="Times New Roman" w:hAnsi="Times New Roman" w:cs="Times New Roman"/>
        </w:rPr>
        <w:t>, 1996</w:t>
      </w:r>
      <w:r w:rsidR="003650C0">
        <w:rPr>
          <w:rFonts w:ascii="Times New Roman" w:hAnsi="Times New Roman" w:cs="Times New Roman"/>
        </w:rPr>
        <w:t>)</w:t>
      </w:r>
      <w:r w:rsidR="004F2484">
        <w:rPr>
          <w:rFonts w:ascii="Times New Roman" w:hAnsi="Times New Roman" w:cs="Times New Roman"/>
        </w:rPr>
        <w:t xml:space="preserve">. </w:t>
      </w:r>
    </w:p>
    <w:p w14:paraId="5A344D5B" w14:textId="0B2BC596" w:rsidR="00CB790B" w:rsidRDefault="004F033E" w:rsidP="00255C40">
      <w:pPr>
        <w:spacing w:line="480" w:lineRule="auto"/>
        <w:rPr>
          <w:rFonts w:ascii="Times New Roman" w:hAnsi="Times New Roman" w:cs="Times New Roman"/>
        </w:rPr>
      </w:pPr>
      <w:r>
        <w:rPr>
          <w:rFonts w:ascii="Times New Roman" w:hAnsi="Times New Roman" w:cs="Times New Roman"/>
        </w:rPr>
        <w:tab/>
      </w:r>
      <w:r w:rsidR="00CB790B">
        <w:rPr>
          <w:rFonts w:ascii="Times New Roman" w:hAnsi="Times New Roman" w:cs="Times New Roman"/>
        </w:rPr>
        <w:t>First, each illustration was</w:t>
      </w:r>
      <w:r>
        <w:rPr>
          <w:rFonts w:ascii="Times New Roman" w:hAnsi="Times New Roman" w:cs="Times New Roman"/>
        </w:rPr>
        <w:t xml:space="preserve"> coded </w:t>
      </w:r>
      <w:r w:rsidR="00CB790B">
        <w:rPr>
          <w:rFonts w:ascii="Times New Roman" w:hAnsi="Times New Roman" w:cs="Times New Roman"/>
        </w:rPr>
        <w:t>as being single-gendered or not</w:t>
      </w:r>
      <w:r>
        <w:rPr>
          <w:rFonts w:ascii="Times New Roman" w:hAnsi="Times New Roman" w:cs="Times New Roman"/>
        </w:rPr>
        <w:t>.</w:t>
      </w:r>
      <w:r w:rsidR="00B809C4">
        <w:rPr>
          <w:rFonts w:ascii="Times New Roman" w:hAnsi="Times New Roman" w:cs="Times New Roman"/>
        </w:rPr>
        <w:t xml:space="preserve"> </w:t>
      </w:r>
      <w:r w:rsidR="00CB790B">
        <w:rPr>
          <w:rFonts w:ascii="Times New Roman" w:hAnsi="Times New Roman" w:cs="Times New Roman"/>
        </w:rPr>
        <w:t xml:space="preserve">The coding sheet had five categories that could be circled: human male, human female, non-human male, non-human female or both. </w:t>
      </w:r>
      <w:r w:rsidR="00B809C4">
        <w:rPr>
          <w:rFonts w:ascii="Times New Roman" w:hAnsi="Times New Roman" w:cs="Times New Roman"/>
        </w:rPr>
        <w:t>Therefore,</w:t>
      </w:r>
      <w:r w:rsidR="00CB790B">
        <w:rPr>
          <w:rFonts w:ascii="Times New Roman" w:hAnsi="Times New Roman" w:cs="Times New Roman"/>
        </w:rPr>
        <w:t xml:space="preserve"> the term "single-gender" referred</w:t>
      </w:r>
      <w:r w:rsidR="00B809C4">
        <w:rPr>
          <w:rFonts w:ascii="Times New Roman" w:hAnsi="Times New Roman" w:cs="Times New Roman"/>
        </w:rPr>
        <w:t xml:space="preserve"> to whether one gender was present. </w:t>
      </w:r>
      <w:r w:rsidR="00CB790B">
        <w:rPr>
          <w:rFonts w:ascii="Times New Roman" w:hAnsi="Times New Roman" w:cs="Times New Roman"/>
        </w:rPr>
        <w:t>After a category was circled, the characters were counted and the number was written under the proper label.</w:t>
      </w:r>
      <w:r>
        <w:rPr>
          <w:rFonts w:ascii="Times New Roman" w:hAnsi="Times New Roman" w:cs="Times New Roman"/>
        </w:rPr>
        <w:t xml:space="preserve"> For example, if solely human males were present, that category would be circled on the sheet, and the</w:t>
      </w:r>
      <w:r w:rsidR="001737D9">
        <w:rPr>
          <w:rFonts w:ascii="Times New Roman" w:hAnsi="Times New Roman" w:cs="Times New Roman"/>
        </w:rPr>
        <w:t xml:space="preserve"> proper</w:t>
      </w:r>
      <w:r>
        <w:rPr>
          <w:rFonts w:ascii="Times New Roman" w:hAnsi="Times New Roman" w:cs="Times New Roman"/>
        </w:rPr>
        <w:t xml:space="preserve"> number of characters would be written below it. </w:t>
      </w:r>
      <w:r w:rsidR="004F2484">
        <w:rPr>
          <w:rFonts w:ascii="Times New Roman" w:hAnsi="Times New Roman" w:cs="Times New Roman"/>
        </w:rPr>
        <w:t xml:space="preserve">This procedure </w:t>
      </w:r>
      <w:r w:rsidR="00CB790B">
        <w:rPr>
          <w:rFonts w:ascii="Times New Roman" w:hAnsi="Times New Roman" w:cs="Times New Roman"/>
        </w:rPr>
        <w:t>was</w:t>
      </w:r>
      <w:r w:rsidR="004F2484">
        <w:rPr>
          <w:rFonts w:ascii="Times New Roman" w:hAnsi="Times New Roman" w:cs="Times New Roman"/>
        </w:rPr>
        <w:t xml:space="preserve"> t</w:t>
      </w:r>
      <w:r w:rsidR="00B74DB6">
        <w:rPr>
          <w:rFonts w:ascii="Times New Roman" w:hAnsi="Times New Roman" w:cs="Times New Roman"/>
        </w:rPr>
        <w:t>he same for non-human</w:t>
      </w:r>
      <w:r w:rsidR="001F026F">
        <w:rPr>
          <w:rFonts w:ascii="Times New Roman" w:hAnsi="Times New Roman" w:cs="Times New Roman"/>
        </w:rPr>
        <w:t xml:space="preserve"> illustrations</w:t>
      </w:r>
      <w:r w:rsidR="001737D9">
        <w:rPr>
          <w:rFonts w:ascii="Times New Roman" w:hAnsi="Times New Roman" w:cs="Times New Roman"/>
        </w:rPr>
        <w:t xml:space="preserve">. </w:t>
      </w:r>
      <w:r w:rsidR="00C01164">
        <w:rPr>
          <w:rFonts w:ascii="Times New Roman" w:hAnsi="Times New Roman" w:cs="Times New Roman"/>
        </w:rPr>
        <w:t>However, i</w:t>
      </w:r>
      <w:r w:rsidR="0075572C">
        <w:rPr>
          <w:rFonts w:ascii="Times New Roman" w:hAnsi="Times New Roman" w:cs="Times New Roman"/>
        </w:rPr>
        <w:t xml:space="preserve">f an illustration contained females and males, the </w:t>
      </w:r>
      <w:r w:rsidR="0075572C">
        <w:rPr>
          <w:rFonts w:ascii="Times New Roman" w:hAnsi="Times New Roman" w:cs="Times New Roman"/>
        </w:rPr>
        <w:lastRenderedPageBreak/>
        <w:t>category "both" w</w:t>
      </w:r>
      <w:r w:rsidR="001737D9">
        <w:rPr>
          <w:rFonts w:ascii="Times New Roman" w:hAnsi="Times New Roman" w:cs="Times New Roman"/>
        </w:rPr>
        <w:t>ould be circled, and then the number of characters would be written under the proper labels</w:t>
      </w:r>
      <w:r w:rsidR="00C01164">
        <w:rPr>
          <w:rFonts w:ascii="Times New Roman" w:hAnsi="Times New Roman" w:cs="Times New Roman"/>
        </w:rPr>
        <w:t xml:space="preserve">. </w:t>
      </w:r>
    </w:p>
    <w:p w14:paraId="27181A46" w14:textId="167FBA25" w:rsidR="001737D9" w:rsidRDefault="00CB790B" w:rsidP="00255C40">
      <w:pPr>
        <w:spacing w:line="480" w:lineRule="auto"/>
        <w:rPr>
          <w:rFonts w:ascii="Times New Roman" w:hAnsi="Times New Roman" w:cs="Times New Roman"/>
        </w:rPr>
      </w:pPr>
      <w:r>
        <w:rPr>
          <w:rFonts w:ascii="Times New Roman" w:hAnsi="Times New Roman" w:cs="Times New Roman"/>
        </w:rPr>
        <w:tab/>
      </w:r>
      <w:r w:rsidRPr="00CB790B">
        <w:rPr>
          <w:rFonts w:ascii="Times New Roman" w:hAnsi="Times New Roman" w:cs="Times New Roman"/>
          <w:b/>
        </w:rPr>
        <w:t>Location</w:t>
      </w:r>
      <w:r w:rsidR="008F0C34">
        <w:rPr>
          <w:rFonts w:ascii="Times New Roman" w:hAnsi="Times New Roman" w:cs="Times New Roman"/>
          <w:b/>
        </w:rPr>
        <w:t>: Indoors/Outdoors</w:t>
      </w:r>
      <w:r w:rsidRPr="00CB790B">
        <w:rPr>
          <w:rFonts w:ascii="Times New Roman" w:hAnsi="Times New Roman" w:cs="Times New Roman"/>
          <w:b/>
        </w:rPr>
        <w:t>.</w:t>
      </w:r>
      <w:r>
        <w:rPr>
          <w:rFonts w:ascii="Times New Roman" w:hAnsi="Times New Roman" w:cs="Times New Roman"/>
        </w:rPr>
        <w:t xml:space="preserve"> </w:t>
      </w:r>
      <w:r w:rsidR="001737D9">
        <w:rPr>
          <w:rFonts w:ascii="Times New Roman" w:hAnsi="Times New Roman" w:cs="Times New Roman"/>
        </w:rPr>
        <w:t xml:space="preserve">For </w:t>
      </w:r>
      <w:r>
        <w:rPr>
          <w:rFonts w:ascii="Times New Roman" w:hAnsi="Times New Roman" w:cs="Times New Roman"/>
        </w:rPr>
        <w:t xml:space="preserve">solely </w:t>
      </w:r>
      <w:r w:rsidR="001737D9">
        <w:rPr>
          <w:rFonts w:ascii="Times New Roman" w:hAnsi="Times New Roman" w:cs="Times New Roman"/>
        </w:rPr>
        <w:t>human characters, the location was marked as either indoor or outdo</w:t>
      </w:r>
      <w:r w:rsidR="00091947">
        <w:rPr>
          <w:rFonts w:ascii="Times New Roman" w:hAnsi="Times New Roman" w:cs="Times New Roman"/>
        </w:rPr>
        <w:t>or (Oskamp et al</w:t>
      </w:r>
      <w:r w:rsidR="00B74DB6">
        <w:rPr>
          <w:rFonts w:ascii="Times New Roman" w:hAnsi="Times New Roman" w:cs="Times New Roman"/>
        </w:rPr>
        <w:t>, 1996</w:t>
      </w:r>
      <w:r w:rsidR="00091947">
        <w:rPr>
          <w:rFonts w:ascii="Times New Roman" w:hAnsi="Times New Roman" w:cs="Times New Roman"/>
        </w:rPr>
        <w:t xml:space="preserve">). </w:t>
      </w:r>
      <w:r w:rsidR="00E71EED">
        <w:rPr>
          <w:rFonts w:ascii="Times New Roman" w:hAnsi="Times New Roman" w:cs="Times New Roman"/>
        </w:rPr>
        <w:t xml:space="preserve"> </w:t>
      </w:r>
      <w:r w:rsidR="0075572C">
        <w:rPr>
          <w:rFonts w:ascii="Times New Roman" w:hAnsi="Times New Roman" w:cs="Times New Roman"/>
        </w:rPr>
        <w:t xml:space="preserve">At the end, the researcher totaled the overall number of illustrations, and the number of single-gender illustrations. </w:t>
      </w:r>
      <w:r w:rsidR="001737D9">
        <w:rPr>
          <w:rFonts w:ascii="Times New Roman" w:hAnsi="Times New Roman" w:cs="Times New Roman"/>
        </w:rPr>
        <w:t xml:space="preserve">In addition, the researcher </w:t>
      </w:r>
      <w:r w:rsidR="00091947">
        <w:rPr>
          <w:rFonts w:ascii="Times New Roman" w:hAnsi="Times New Roman" w:cs="Times New Roman"/>
        </w:rPr>
        <w:t xml:space="preserve">recorded the total number of characters, with sub-totals for </w:t>
      </w:r>
      <w:r w:rsidR="001A0C52">
        <w:rPr>
          <w:rFonts w:ascii="Times New Roman" w:hAnsi="Times New Roman" w:cs="Times New Roman"/>
        </w:rPr>
        <w:t xml:space="preserve">number of </w:t>
      </w:r>
      <w:r w:rsidR="001737D9">
        <w:rPr>
          <w:rFonts w:ascii="Times New Roman" w:hAnsi="Times New Roman" w:cs="Times New Roman"/>
        </w:rPr>
        <w:t xml:space="preserve">female characters (human and non-human) and </w:t>
      </w:r>
      <w:r w:rsidR="00091947">
        <w:rPr>
          <w:rFonts w:ascii="Times New Roman" w:hAnsi="Times New Roman" w:cs="Times New Roman"/>
        </w:rPr>
        <w:t>sub-totals</w:t>
      </w:r>
      <w:r w:rsidR="001A0C52">
        <w:rPr>
          <w:rFonts w:ascii="Times New Roman" w:hAnsi="Times New Roman" w:cs="Times New Roman"/>
        </w:rPr>
        <w:t xml:space="preserve"> </w:t>
      </w:r>
      <w:r w:rsidR="00091947">
        <w:rPr>
          <w:rFonts w:ascii="Times New Roman" w:hAnsi="Times New Roman" w:cs="Times New Roman"/>
        </w:rPr>
        <w:t xml:space="preserve">for </w:t>
      </w:r>
      <w:r w:rsidR="001737D9">
        <w:rPr>
          <w:rFonts w:ascii="Times New Roman" w:hAnsi="Times New Roman" w:cs="Times New Roman"/>
        </w:rPr>
        <w:t>male characters (human and non-human). In addition, if human</w:t>
      </w:r>
      <w:r w:rsidR="001A0C52">
        <w:rPr>
          <w:rFonts w:ascii="Times New Roman" w:hAnsi="Times New Roman" w:cs="Times New Roman"/>
        </w:rPr>
        <w:t>s were present in illustrations</w:t>
      </w:r>
      <w:r w:rsidR="00761BAB">
        <w:rPr>
          <w:rFonts w:ascii="Times New Roman" w:hAnsi="Times New Roman" w:cs="Times New Roman"/>
        </w:rPr>
        <w:t>,</w:t>
      </w:r>
      <w:r w:rsidR="001A0C52">
        <w:rPr>
          <w:rFonts w:ascii="Times New Roman" w:hAnsi="Times New Roman" w:cs="Times New Roman"/>
        </w:rPr>
        <w:t xml:space="preserve"> the researcher </w:t>
      </w:r>
      <w:r w:rsidR="00091947">
        <w:rPr>
          <w:rFonts w:ascii="Times New Roman" w:hAnsi="Times New Roman" w:cs="Times New Roman"/>
        </w:rPr>
        <w:t>recorded</w:t>
      </w:r>
      <w:r w:rsidR="001A0C52">
        <w:rPr>
          <w:rFonts w:ascii="Times New Roman" w:hAnsi="Times New Roman" w:cs="Times New Roman"/>
        </w:rPr>
        <w:t xml:space="preserve"> the number of females </w:t>
      </w:r>
      <w:r w:rsidR="00C01164">
        <w:rPr>
          <w:rFonts w:ascii="Times New Roman" w:hAnsi="Times New Roman" w:cs="Times New Roman"/>
        </w:rPr>
        <w:t xml:space="preserve">who were </w:t>
      </w:r>
      <w:r w:rsidR="00790354">
        <w:rPr>
          <w:rFonts w:ascii="Times New Roman" w:hAnsi="Times New Roman" w:cs="Times New Roman"/>
        </w:rPr>
        <w:t>indoor or</w:t>
      </w:r>
      <w:r w:rsidR="001A0C52">
        <w:rPr>
          <w:rFonts w:ascii="Times New Roman" w:hAnsi="Times New Roman" w:cs="Times New Roman"/>
        </w:rPr>
        <w:t xml:space="preserve"> outdoor, and the number of males </w:t>
      </w:r>
      <w:r w:rsidR="00C01164">
        <w:rPr>
          <w:rFonts w:ascii="Times New Roman" w:hAnsi="Times New Roman" w:cs="Times New Roman"/>
        </w:rPr>
        <w:t xml:space="preserve">who were </w:t>
      </w:r>
      <w:r w:rsidR="001A0C52">
        <w:rPr>
          <w:rFonts w:ascii="Times New Roman" w:hAnsi="Times New Roman" w:cs="Times New Roman"/>
        </w:rPr>
        <w:t xml:space="preserve">indoor or outdoor. </w:t>
      </w:r>
    </w:p>
    <w:p w14:paraId="691C6716" w14:textId="4DF832A5" w:rsidR="00B809C4" w:rsidRDefault="001737D9" w:rsidP="00255C40">
      <w:pPr>
        <w:spacing w:line="480" w:lineRule="auto"/>
        <w:rPr>
          <w:rFonts w:ascii="Times New Roman" w:hAnsi="Times New Roman" w:cs="Times New Roman"/>
        </w:rPr>
      </w:pPr>
      <w:r>
        <w:rPr>
          <w:rFonts w:ascii="Times New Roman" w:hAnsi="Times New Roman" w:cs="Times New Roman"/>
        </w:rPr>
        <w:tab/>
      </w:r>
      <w:r w:rsidR="00B809C4">
        <w:rPr>
          <w:rFonts w:ascii="Times New Roman" w:hAnsi="Times New Roman" w:cs="Times New Roman"/>
        </w:rPr>
        <w:t xml:space="preserve">During the </w:t>
      </w:r>
      <w:r w:rsidR="00A83073">
        <w:rPr>
          <w:rFonts w:ascii="Times New Roman" w:hAnsi="Times New Roman" w:cs="Times New Roman"/>
        </w:rPr>
        <w:t>first coding session</w:t>
      </w:r>
      <w:r w:rsidR="00B809C4">
        <w:rPr>
          <w:rFonts w:ascii="Times New Roman" w:hAnsi="Times New Roman" w:cs="Times New Roman"/>
        </w:rPr>
        <w:t xml:space="preserve">, there were numerous </w:t>
      </w:r>
      <w:r w:rsidR="00A83073">
        <w:rPr>
          <w:rFonts w:ascii="Times New Roman" w:hAnsi="Times New Roman" w:cs="Times New Roman"/>
        </w:rPr>
        <w:t>coding challenges that needed to be addressed</w:t>
      </w:r>
      <w:r w:rsidR="00B809C4">
        <w:rPr>
          <w:rFonts w:ascii="Times New Roman" w:hAnsi="Times New Roman" w:cs="Times New Roman"/>
        </w:rPr>
        <w:t xml:space="preserve">. </w:t>
      </w:r>
      <w:r w:rsidR="00A83073">
        <w:rPr>
          <w:rFonts w:ascii="Times New Roman" w:hAnsi="Times New Roman" w:cs="Times New Roman"/>
        </w:rPr>
        <w:t>First, b</w:t>
      </w:r>
      <w:r w:rsidR="00B809C4">
        <w:rPr>
          <w:rFonts w:ascii="Times New Roman" w:hAnsi="Times New Roman" w:cs="Times New Roman"/>
        </w:rPr>
        <w:t xml:space="preserve">ackground characters were only </w:t>
      </w:r>
      <w:r w:rsidR="00790354">
        <w:rPr>
          <w:rFonts w:ascii="Times New Roman" w:hAnsi="Times New Roman" w:cs="Times New Roman"/>
        </w:rPr>
        <w:t>included in the count if their</w:t>
      </w:r>
      <w:r w:rsidR="00B809C4">
        <w:rPr>
          <w:rFonts w:ascii="Times New Roman" w:hAnsi="Times New Roman" w:cs="Times New Roman"/>
        </w:rPr>
        <w:t xml:space="preserve"> gender was clearly visible</w:t>
      </w:r>
      <w:r w:rsidR="00A83073">
        <w:rPr>
          <w:rFonts w:ascii="Times New Roman" w:hAnsi="Times New Roman" w:cs="Times New Roman"/>
        </w:rPr>
        <w:t xml:space="preserve"> (Oskamp et al</w:t>
      </w:r>
      <w:r w:rsidR="00761BAB">
        <w:rPr>
          <w:rFonts w:ascii="Times New Roman" w:hAnsi="Times New Roman" w:cs="Times New Roman"/>
        </w:rPr>
        <w:t>, 1996</w:t>
      </w:r>
      <w:r w:rsidR="00A83073">
        <w:rPr>
          <w:rFonts w:ascii="Times New Roman" w:hAnsi="Times New Roman" w:cs="Times New Roman"/>
        </w:rPr>
        <w:t>)</w:t>
      </w:r>
      <w:r w:rsidR="00B809C4">
        <w:rPr>
          <w:rFonts w:ascii="Times New Roman" w:hAnsi="Times New Roman" w:cs="Times New Roman"/>
        </w:rPr>
        <w:t xml:space="preserve">. If there was any question in regards to gender, that character was simply not counted. </w:t>
      </w:r>
    </w:p>
    <w:p w14:paraId="4E1DCDEA" w14:textId="488D051D" w:rsidR="001737D9" w:rsidRPr="00B809C4" w:rsidRDefault="00B809C4" w:rsidP="00255C40">
      <w:pPr>
        <w:spacing w:line="480" w:lineRule="auto"/>
        <w:rPr>
          <w:rFonts w:ascii="Times New Roman" w:hAnsi="Times New Roman" w:cs="Times New Roman"/>
        </w:rPr>
      </w:pPr>
      <w:r>
        <w:rPr>
          <w:rFonts w:ascii="Times New Roman" w:hAnsi="Times New Roman" w:cs="Times New Roman"/>
        </w:rPr>
        <w:tab/>
      </w:r>
      <w:r w:rsidR="00A83073">
        <w:rPr>
          <w:rFonts w:ascii="Times New Roman" w:hAnsi="Times New Roman" w:cs="Times New Roman"/>
        </w:rPr>
        <w:t>Second</w:t>
      </w:r>
      <w:r>
        <w:rPr>
          <w:rFonts w:ascii="Times New Roman" w:hAnsi="Times New Roman" w:cs="Times New Roman"/>
        </w:rPr>
        <w:t xml:space="preserve">, non-human characters were only counted if they were personified or their gender was indicated in the text. For example, in </w:t>
      </w:r>
      <w:r w:rsidRPr="00A83073">
        <w:rPr>
          <w:rFonts w:ascii="Times New Roman" w:hAnsi="Times New Roman" w:cs="Times New Roman"/>
          <w:i/>
        </w:rPr>
        <w:t>Extra Yarn</w:t>
      </w:r>
      <w:r>
        <w:rPr>
          <w:rFonts w:ascii="Times New Roman" w:hAnsi="Times New Roman" w:cs="Times New Roman"/>
        </w:rPr>
        <w:t>, a dog by the name of Mars accompanies the main character. However, Mars is never personified and there is n</w:t>
      </w:r>
      <w:r w:rsidR="00943831">
        <w:rPr>
          <w:rFonts w:ascii="Times New Roman" w:hAnsi="Times New Roman" w:cs="Times New Roman"/>
        </w:rPr>
        <w:t xml:space="preserve">o </w:t>
      </w:r>
      <w:r>
        <w:rPr>
          <w:rFonts w:ascii="Times New Roman" w:hAnsi="Times New Roman" w:cs="Times New Roman"/>
        </w:rPr>
        <w:t>use of</w:t>
      </w:r>
      <w:r w:rsidR="00943831">
        <w:rPr>
          <w:rFonts w:ascii="Times New Roman" w:hAnsi="Times New Roman" w:cs="Times New Roman"/>
        </w:rPr>
        <w:t xml:space="preserve"> the pronoun</w:t>
      </w:r>
      <w:r>
        <w:rPr>
          <w:rFonts w:ascii="Times New Roman" w:hAnsi="Times New Roman" w:cs="Times New Roman"/>
        </w:rPr>
        <w:t xml:space="preserve"> </w:t>
      </w:r>
      <w:r w:rsidR="00A83073">
        <w:rPr>
          <w:rFonts w:ascii="Times New Roman" w:hAnsi="Times New Roman" w:cs="Times New Roman"/>
        </w:rPr>
        <w:t>"</w:t>
      </w:r>
      <w:r>
        <w:rPr>
          <w:rFonts w:ascii="Times New Roman" w:hAnsi="Times New Roman" w:cs="Times New Roman"/>
        </w:rPr>
        <w:t>he</w:t>
      </w:r>
      <w:r w:rsidR="00A83073">
        <w:rPr>
          <w:rFonts w:ascii="Times New Roman" w:hAnsi="Times New Roman" w:cs="Times New Roman"/>
        </w:rPr>
        <w:t>"</w:t>
      </w:r>
      <w:r>
        <w:rPr>
          <w:rFonts w:ascii="Times New Roman" w:hAnsi="Times New Roman" w:cs="Times New Roman"/>
        </w:rPr>
        <w:t xml:space="preserve"> or </w:t>
      </w:r>
      <w:r w:rsidR="00A83073">
        <w:rPr>
          <w:rFonts w:ascii="Times New Roman" w:hAnsi="Times New Roman" w:cs="Times New Roman"/>
        </w:rPr>
        <w:t>"</w:t>
      </w:r>
      <w:r>
        <w:rPr>
          <w:rFonts w:ascii="Times New Roman" w:hAnsi="Times New Roman" w:cs="Times New Roman"/>
        </w:rPr>
        <w:t>she</w:t>
      </w:r>
      <w:r w:rsidR="00A83073">
        <w:rPr>
          <w:rFonts w:ascii="Times New Roman" w:hAnsi="Times New Roman" w:cs="Times New Roman"/>
        </w:rPr>
        <w:t>"</w:t>
      </w:r>
      <w:r>
        <w:rPr>
          <w:rFonts w:ascii="Times New Roman" w:hAnsi="Times New Roman" w:cs="Times New Roman"/>
        </w:rPr>
        <w:t xml:space="preserve"> in the text</w:t>
      </w:r>
      <w:r w:rsidR="00A83073">
        <w:rPr>
          <w:rFonts w:ascii="Times New Roman" w:hAnsi="Times New Roman" w:cs="Times New Roman"/>
        </w:rPr>
        <w:t>,</w:t>
      </w:r>
      <w:r>
        <w:rPr>
          <w:rFonts w:ascii="Times New Roman" w:hAnsi="Times New Roman" w:cs="Times New Roman"/>
        </w:rPr>
        <w:t xml:space="preserve"> therefore Mars wasn't counted. However, in the book, </w:t>
      </w:r>
      <w:r w:rsidRPr="00544499">
        <w:rPr>
          <w:rFonts w:ascii="Times New Roman" w:hAnsi="Times New Roman" w:cs="Times New Roman"/>
          <w:i/>
        </w:rPr>
        <w:t>A Sick Day for Amos McGee</w:t>
      </w:r>
      <w:r w:rsidRPr="00B809C4">
        <w:rPr>
          <w:rFonts w:ascii="Times New Roman" w:hAnsi="Times New Roman" w:cs="Times New Roman"/>
          <w:b/>
          <w:i/>
        </w:rPr>
        <w:t xml:space="preserve">, </w:t>
      </w:r>
      <w:r>
        <w:rPr>
          <w:rFonts w:ascii="Times New Roman" w:hAnsi="Times New Roman" w:cs="Times New Roman"/>
        </w:rPr>
        <w:t xml:space="preserve">the animals are counted because they display human-like characteristics, and they are referenced as "he". </w:t>
      </w:r>
    </w:p>
    <w:p w14:paraId="58C2802D" w14:textId="2CF7A227" w:rsidR="0030464A" w:rsidRDefault="004F4873" w:rsidP="003F5EBC">
      <w:pPr>
        <w:spacing w:line="480" w:lineRule="auto"/>
        <w:rPr>
          <w:rFonts w:ascii="Times New Roman" w:hAnsi="Times New Roman" w:cs="Times New Roman"/>
        </w:rPr>
      </w:pPr>
      <w:r>
        <w:rPr>
          <w:rFonts w:ascii="Times New Roman" w:hAnsi="Times New Roman" w:cs="Times New Roman"/>
        </w:rPr>
        <w:tab/>
        <w:t>Lastly, characters were only counted if their face was showing. In a number of instances, only parts of a character would be showing. In some ci</w:t>
      </w:r>
      <w:r w:rsidR="00544499">
        <w:rPr>
          <w:rFonts w:ascii="Times New Roman" w:hAnsi="Times New Roman" w:cs="Times New Roman"/>
        </w:rPr>
        <w:t>rcumstances, a character's hand was</w:t>
      </w:r>
      <w:r>
        <w:rPr>
          <w:rFonts w:ascii="Times New Roman" w:hAnsi="Times New Roman" w:cs="Times New Roman"/>
        </w:rPr>
        <w:t xml:space="preserve"> shown, or a character's foot. Although the researcher could decipher the gender based on previous pages, </w:t>
      </w:r>
      <w:r w:rsidR="003F5EBC">
        <w:rPr>
          <w:rFonts w:ascii="Times New Roman" w:hAnsi="Times New Roman" w:cs="Times New Roman"/>
        </w:rPr>
        <w:t>it was not counted. A part of a character doesn't indicate gend</w:t>
      </w:r>
      <w:r w:rsidR="00544499">
        <w:rPr>
          <w:rFonts w:ascii="Times New Roman" w:hAnsi="Times New Roman" w:cs="Times New Roman"/>
        </w:rPr>
        <w:t xml:space="preserve">er for the given </w:t>
      </w:r>
      <w:r w:rsidR="00544499">
        <w:rPr>
          <w:rFonts w:ascii="Times New Roman" w:hAnsi="Times New Roman" w:cs="Times New Roman"/>
        </w:rPr>
        <w:lastRenderedPageBreak/>
        <w:t>illustration.</w:t>
      </w:r>
      <w:r w:rsidR="003C5F7E">
        <w:rPr>
          <w:rFonts w:ascii="Times New Roman" w:hAnsi="Times New Roman" w:cs="Times New Roman"/>
        </w:rPr>
        <w:t xml:space="preserve"> After these changes to the coding scheme were made, each book was coded for a second time. </w:t>
      </w:r>
    </w:p>
    <w:p w14:paraId="3E38600B" w14:textId="77777777" w:rsidR="007A5BFC" w:rsidRDefault="001C7669" w:rsidP="003F5EBC">
      <w:pPr>
        <w:spacing w:line="480" w:lineRule="auto"/>
        <w:rPr>
          <w:rFonts w:ascii="Times New Roman" w:hAnsi="Times New Roman" w:cs="Times New Roman"/>
          <w:b/>
        </w:rPr>
      </w:pPr>
      <w:r w:rsidRPr="001C7669">
        <w:rPr>
          <w:rFonts w:ascii="Times New Roman" w:hAnsi="Times New Roman" w:cs="Times New Roman"/>
          <w:b/>
        </w:rPr>
        <w:t>Trait Analysis</w:t>
      </w:r>
    </w:p>
    <w:p w14:paraId="7BF90146" w14:textId="394A0EED" w:rsidR="001C7669" w:rsidRDefault="007A5BFC" w:rsidP="003F5EBC">
      <w:pPr>
        <w:spacing w:line="480" w:lineRule="auto"/>
        <w:rPr>
          <w:rFonts w:ascii="Times New Roman" w:hAnsi="Times New Roman" w:cs="Times New Roman"/>
        </w:rPr>
      </w:pPr>
      <w:r>
        <w:rPr>
          <w:rFonts w:ascii="Times New Roman" w:hAnsi="Times New Roman" w:cs="Times New Roman"/>
          <w:b/>
        </w:rPr>
        <w:tab/>
      </w:r>
      <w:r w:rsidR="00F8326E">
        <w:rPr>
          <w:rFonts w:ascii="Times New Roman" w:hAnsi="Times New Roman" w:cs="Times New Roman"/>
        </w:rPr>
        <w:t>A</w:t>
      </w:r>
      <w:r w:rsidR="00B744F4">
        <w:rPr>
          <w:rFonts w:ascii="Times New Roman" w:hAnsi="Times New Roman" w:cs="Times New Roman"/>
        </w:rPr>
        <w:t xml:space="preserve"> character trait analysis was performed to analyze the behaviors of the characters </w:t>
      </w:r>
      <w:r w:rsidR="00EF5981">
        <w:rPr>
          <w:rFonts w:ascii="Times New Roman" w:hAnsi="Times New Roman" w:cs="Times New Roman"/>
        </w:rPr>
        <w:t>in relation to</w:t>
      </w:r>
      <w:r w:rsidR="00B744F4">
        <w:rPr>
          <w:rFonts w:ascii="Times New Roman" w:hAnsi="Times New Roman" w:cs="Times New Roman"/>
        </w:rPr>
        <w:t xml:space="preserve"> gender</w:t>
      </w:r>
      <w:r w:rsidR="00F8326E">
        <w:rPr>
          <w:rFonts w:ascii="Times New Roman" w:hAnsi="Times New Roman" w:cs="Times New Roman"/>
        </w:rPr>
        <w:t xml:space="preserve">. </w:t>
      </w:r>
      <w:r w:rsidR="00FB48AB">
        <w:rPr>
          <w:rFonts w:ascii="Times New Roman" w:hAnsi="Times New Roman" w:cs="Times New Roman"/>
        </w:rPr>
        <w:t xml:space="preserve">The traits </w:t>
      </w:r>
      <w:r w:rsidR="0043351D">
        <w:rPr>
          <w:rFonts w:ascii="Times New Roman" w:hAnsi="Times New Roman" w:cs="Times New Roman"/>
        </w:rPr>
        <w:t xml:space="preserve">included </w:t>
      </w:r>
      <w:r w:rsidR="00F17806">
        <w:rPr>
          <w:rFonts w:ascii="Times New Roman" w:hAnsi="Times New Roman" w:cs="Times New Roman"/>
        </w:rPr>
        <w:t xml:space="preserve">are the traits analyzed in </w:t>
      </w:r>
      <w:r w:rsidR="0043351D">
        <w:rPr>
          <w:rFonts w:ascii="Times New Roman" w:hAnsi="Times New Roman" w:cs="Times New Roman"/>
        </w:rPr>
        <w:t>past studies (</w:t>
      </w:r>
      <w:r w:rsidR="00FB15F9">
        <w:rPr>
          <w:rFonts w:ascii="Times New Roman" w:hAnsi="Times New Roman" w:cs="Times New Roman"/>
        </w:rPr>
        <w:t>Weitzman</w:t>
      </w:r>
      <w:r w:rsidR="00F8326E">
        <w:rPr>
          <w:rFonts w:ascii="Times New Roman" w:hAnsi="Times New Roman" w:cs="Times New Roman"/>
        </w:rPr>
        <w:t xml:space="preserve"> et al</w:t>
      </w:r>
      <w:r w:rsidR="0043351D">
        <w:rPr>
          <w:rFonts w:ascii="Times New Roman" w:hAnsi="Times New Roman" w:cs="Times New Roman"/>
        </w:rPr>
        <w:t xml:space="preserve">). </w:t>
      </w:r>
      <w:r w:rsidR="00790354">
        <w:rPr>
          <w:rFonts w:ascii="Times New Roman" w:hAnsi="Times New Roman" w:cs="Times New Roman"/>
        </w:rPr>
        <w:t xml:space="preserve">For the trait coding sheet and a list of definitions for each trait, reference </w:t>
      </w:r>
      <w:r w:rsidR="00F8326E">
        <w:rPr>
          <w:rFonts w:ascii="Times New Roman" w:hAnsi="Times New Roman" w:cs="Times New Roman"/>
        </w:rPr>
        <w:t>Appendix C</w:t>
      </w:r>
      <w:r w:rsidR="006B2CAE">
        <w:rPr>
          <w:rFonts w:ascii="Times New Roman" w:hAnsi="Times New Roman" w:cs="Times New Roman"/>
        </w:rPr>
        <w:t xml:space="preserve"> and D</w:t>
      </w:r>
      <w:r w:rsidR="00F8326E">
        <w:rPr>
          <w:rFonts w:ascii="Times New Roman" w:hAnsi="Times New Roman" w:cs="Times New Roman"/>
        </w:rPr>
        <w:t xml:space="preserve">. </w:t>
      </w:r>
      <w:r w:rsidR="00790354">
        <w:rPr>
          <w:rFonts w:ascii="Times New Roman" w:hAnsi="Times New Roman" w:cs="Times New Roman"/>
        </w:rPr>
        <w:t xml:space="preserve"> </w:t>
      </w:r>
    </w:p>
    <w:p w14:paraId="466DC262" w14:textId="2C11BC88" w:rsidR="008F40CF" w:rsidRDefault="00B744F4" w:rsidP="008F40CF">
      <w:pPr>
        <w:spacing w:line="480" w:lineRule="auto"/>
        <w:rPr>
          <w:rFonts w:ascii="Times New Roman" w:hAnsi="Times New Roman" w:cs="Times New Roman"/>
        </w:rPr>
      </w:pPr>
      <w:r>
        <w:rPr>
          <w:rFonts w:ascii="Times New Roman" w:hAnsi="Times New Roman" w:cs="Times New Roman"/>
        </w:rPr>
        <w:tab/>
      </w:r>
      <w:r w:rsidR="00EF5981">
        <w:rPr>
          <w:rFonts w:ascii="Times New Roman" w:hAnsi="Times New Roman" w:cs="Times New Roman"/>
        </w:rPr>
        <w:t xml:space="preserve">A committee was </w:t>
      </w:r>
      <w:r w:rsidR="00EE3A46">
        <w:rPr>
          <w:rFonts w:ascii="Times New Roman" w:hAnsi="Times New Roman" w:cs="Times New Roman"/>
        </w:rPr>
        <w:t>established to judge the traits of t</w:t>
      </w:r>
      <w:r w:rsidR="00797159">
        <w:rPr>
          <w:rFonts w:ascii="Times New Roman" w:hAnsi="Times New Roman" w:cs="Times New Roman"/>
        </w:rPr>
        <w:t>he main characters in each book, compiled of</w:t>
      </w:r>
      <w:r w:rsidR="00EE3A46">
        <w:rPr>
          <w:rFonts w:ascii="Times New Roman" w:hAnsi="Times New Roman" w:cs="Times New Roman"/>
        </w:rPr>
        <w:t xml:space="preserve"> two male</w:t>
      </w:r>
      <w:r w:rsidR="00797159">
        <w:rPr>
          <w:rFonts w:ascii="Times New Roman" w:hAnsi="Times New Roman" w:cs="Times New Roman"/>
        </w:rPr>
        <w:t xml:space="preserve"> </w:t>
      </w:r>
      <w:r w:rsidR="00E71EED">
        <w:rPr>
          <w:rFonts w:ascii="Times New Roman" w:hAnsi="Times New Roman" w:cs="Times New Roman"/>
        </w:rPr>
        <w:t xml:space="preserve">college students </w:t>
      </w:r>
      <w:r w:rsidR="00797159">
        <w:rPr>
          <w:rFonts w:ascii="Times New Roman" w:hAnsi="Times New Roman" w:cs="Times New Roman"/>
        </w:rPr>
        <w:t>and one female psychology college student, as well as, one female psychology college faculty member</w:t>
      </w:r>
      <w:r w:rsidR="00EE3A46">
        <w:rPr>
          <w:rFonts w:ascii="Times New Roman" w:hAnsi="Times New Roman" w:cs="Times New Roman"/>
        </w:rPr>
        <w:t>. For a trait to be marked as present for a character, there needed to be at least seventy-five percent agreement. In other words, three out of four raters needed to</w:t>
      </w:r>
      <w:r w:rsidR="00797159">
        <w:rPr>
          <w:rFonts w:ascii="Times New Roman" w:hAnsi="Times New Roman" w:cs="Times New Roman"/>
        </w:rPr>
        <w:t xml:space="preserve"> have</w:t>
      </w:r>
      <w:r w:rsidR="00EE3A46">
        <w:rPr>
          <w:rFonts w:ascii="Times New Roman" w:hAnsi="Times New Roman" w:cs="Times New Roman"/>
        </w:rPr>
        <w:t xml:space="preserve"> mark</w:t>
      </w:r>
      <w:r w:rsidR="00797159">
        <w:rPr>
          <w:rFonts w:ascii="Times New Roman" w:hAnsi="Times New Roman" w:cs="Times New Roman"/>
        </w:rPr>
        <w:t>ed</w:t>
      </w:r>
      <w:r w:rsidR="00EE3A46">
        <w:rPr>
          <w:rFonts w:ascii="Times New Roman" w:hAnsi="Times New Roman" w:cs="Times New Roman"/>
        </w:rPr>
        <w:t xml:space="preserve"> that trait</w:t>
      </w:r>
      <w:r w:rsidR="00797159">
        <w:rPr>
          <w:rFonts w:ascii="Times New Roman" w:hAnsi="Times New Roman" w:cs="Times New Roman"/>
        </w:rPr>
        <w:t xml:space="preserve"> independently</w:t>
      </w:r>
      <w:r w:rsidR="00EE3A46">
        <w:rPr>
          <w:rFonts w:ascii="Times New Roman" w:hAnsi="Times New Roman" w:cs="Times New Roman"/>
        </w:rPr>
        <w:t>. The inter</w:t>
      </w:r>
      <w:r w:rsidR="00F16A4F">
        <w:rPr>
          <w:rFonts w:ascii="Times New Roman" w:hAnsi="Times New Roman" w:cs="Times New Roman"/>
        </w:rPr>
        <w:t xml:space="preserve">-rater </w:t>
      </w:r>
      <w:r w:rsidR="00EE3A46">
        <w:rPr>
          <w:rFonts w:ascii="Times New Roman" w:hAnsi="Times New Roman" w:cs="Times New Roman"/>
        </w:rPr>
        <w:t xml:space="preserve">reliability </w:t>
      </w:r>
      <w:r w:rsidR="0043351D">
        <w:rPr>
          <w:rFonts w:ascii="Times New Roman" w:hAnsi="Times New Roman" w:cs="Times New Roman"/>
        </w:rPr>
        <w:t>by</w:t>
      </w:r>
      <w:r w:rsidR="00EE3A46">
        <w:rPr>
          <w:rFonts w:ascii="Times New Roman" w:hAnsi="Times New Roman" w:cs="Times New Roman"/>
        </w:rPr>
        <w:t xml:space="preserve"> trait, as well as, </w:t>
      </w:r>
      <w:r w:rsidR="00F16A4F">
        <w:rPr>
          <w:rFonts w:ascii="Times New Roman" w:hAnsi="Times New Roman" w:cs="Times New Roman"/>
        </w:rPr>
        <w:t xml:space="preserve">the inter-rater reliability </w:t>
      </w:r>
      <w:r w:rsidR="0043351D">
        <w:rPr>
          <w:rFonts w:ascii="Times New Roman" w:hAnsi="Times New Roman" w:cs="Times New Roman"/>
        </w:rPr>
        <w:t>by</w:t>
      </w:r>
      <w:r w:rsidR="00EE3A46">
        <w:rPr>
          <w:rFonts w:ascii="Times New Roman" w:hAnsi="Times New Roman" w:cs="Times New Roman"/>
        </w:rPr>
        <w:t xml:space="preserve"> book is present</w:t>
      </w:r>
      <w:r w:rsidR="007A330F">
        <w:rPr>
          <w:rFonts w:ascii="Times New Roman" w:hAnsi="Times New Roman" w:cs="Times New Roman"/>
        </w:rPr>
        <w:t>ed</w:t>
      </w:r>
      <w:r w:rsidR="00EE3A46">
        <w:rPr>
          <w:rFonts w:ascii="Times New Roman" w:hAnsi="Times New Roman" w:cs="Times New Roman"/>
        </w:rPr>
        <w:t xml:space="preserve"> in </w:t>
      </w:r>
      <w:r w:rsidR="00797159">
        <w:rPr>
          <w:rFonts w:ascii="Times New Roman" w:hAnsi="Times New Roman" w:cs="Times New Roman"/>
        </w:rPr>
        <w:t xml:space="preserve">Table 1 and Table </w:t>
      </w:r>
      <w:commentRangeStart w:id="3"/>
      <w:r w:rsidR="00797159">
        <w:rPr>
          <w:rFonts w:ascii="Times New Roman" w:hAnsi="Times New Roman" w:cs="Times New Roman"/>
        </w:rPr>
        <w:t>2</w:t>
      </w:r>
      <w:commentRangeEnd w:id="3"/>
      <w:r w:rsidR="00E71EED">
        <w:rPr>
          <w:rStyle w:val="CommentReference"/>
        </w:rPr>
        <w:commentReference w:id="3"/>
      </w:r>
      <w:r w:rsidR="00EE3A46">
        <w:rPr>
          <w:rFonts w:ascii="Times New Roman" w:hAnsi="Times New Roman" w:cs="Times New Roman"/>
        </w:rPr>
        <w:t xml:space="preserve">. </w:t>
      </w:r>
      <w:ins w:id="4" w:author="Honors" w:date="2015-12-21T13:26:00Z">
        <w:r w:rsidR="00E71EED">
          <w:rPr>
            <w:rFonts w:ascii="Times New Roman" w:hAnsi="Times New Roman" w:cs="Times New Roman"/>
          </w:rPr>
          <w:t xml:space="preserve">  </w:t>
        </w:r>
      </w:ins>
    </w:p>
    <w:p w14:paraId="305DC152" w14:textId="7BC6FAF8" w:rsidR="005D1DC3" w:rsidRPr="00017306" w:rsidRDefault="002A5D36" w:rsidP="008F40CF">
      <w:pPr>
        <w:spacing w:line="480" w:lineRule="auto"/>
        <w:jc w:val="center"/>
        <w:rPr>
          <w:rFonts w:ascii="Times New Roman" w:hAnsi="Times New Roman" w:cs="Times New Roman"/>
        </w:rPr>
      </w:pPr>
      <w:r>
        <w:rPr>
          <w:rFonts w:ascii="Times New Roman" w:hAnsi="Times New Roman" w:cs="Times New Roman"/>
          <w:b/>
        </w:rPr>
        <w:t>Result</w:t>
      </w:r>
      <w:r w:rsidR="00017306">
        <w:rPr>
          <w:rFonts w:ascii="Times New Roman" w:hAnsi="Times New Roman" w:cs="Times New Roman"/>
          <w:b/>
        </w:rPr>
        <w:t>s</w:t>
      </w:r>
    </w:p>
    <w:p w14:paraId="3862F851" w14:textId="47DCFA4A" w:rsidR="007A5BFC" w:rsidRDefault="007A5BFC" w:rsidP="008F40CF">
      <w:pPr>
        <w:spacing w:line="480" w:lineRule="auto"/>
        <w:rPr>
          <w:rFonts w:ascii="Times New Roman" w:hAnsi="Times New Roman" w:cs="Times New Roman"/>
          <w:b/>
        </w:rPr>
      </w:pPr>
      <w:r>
        <w:rPr>
          <w:rFonts w:ascii="Times New Roman" w:hAnsi="Times New Roman" w:cs="Times New Roman"/>
          <w:b/>
        </w:rPr>
        <w:t>Content Analysis</w:t>
      </w:r>
    </w:p>
    <w:p w14:paraId="75984C5F" w14:textId="3D14E419" w:rsidR="008F40CF" w:rsidRPr="007A5BFC" w:rsidRDefault="007A5BFC" w:rsidP="008F40CF">
      <w:pPr>
        <w:spacing w:line="480" w:lineRule="auto"/>
        <w:rPr>
          <w:rFonts w:ascii="Times New Roman" w:hAnsi="Times New Roman" w:cs="Times New Roman"/>
          <w:b/>
        </w:rPr>
      </w:pPr>
      <w:r>
        <w:rPr>
          <w:rFonts w:ascii="Times New Roman" w:hAnsi="Times New Roman" w:cs="Times New Roman"/>
          <w:b/>
        </w:rPr>
        <w:tab/>
      </w:r>
      <w:r w:rsidR="002A5D36">
        <w:rPr>
          <w:rFonts w:ascii="Times New Roman" w:hAnsi="Times New Roman" w:cs="Times New Roman"/>
          <w:b/>
        </w:rPr>
        <w:t xml:space="preserve">Book </w:t>
      </w:r>
      <w:r w:rsidR="000B7143">
        <w:rPr>
          <w:rFonts w:ascii="Times New Roman" w:hAnsi="Times New Roman" w:cs="Times New Roman"/>
          <w:b/>
        </w:rPr>
        <w:t>Information</w:t>
      </w:r>
      <w:r>
        <w:rPr>
          <w:rFonts w:ascii="Times New Roman" w:hAnsi="Times New Roman" w:cs="Times New Roman"/>
          <w:b/>
        </w:rPr>
        <w:t xml:space="preserve">. </w:t>
      </w:r>
      <w:r w:rsidR="008F40CF">
        <w:rPr>
          <w:rFonts w:ascii="Times New Roman" w:hAnsi="Times New Roman" w:cs="Times New Roman"/>
        </w:rPr>
        <w:t>In terms of the presence of gender in book tit</w:t>
      </w:r>
      <w:r w:rsidR="000B7143">
        <w:rPr>
          <w:rFonts w:ascii="Times New Roman" w:hAnsi="Times New Roman" w:cs="Times New Roman"/>
        </w:rPr>
        <w:t>les, over half of the books displayed</w:t>
      </w:r>
      <w:r w:rsidR="008F40CF">
        <w:rPr>
          <w:rFonts w:ascii="Times New Roman" w:hAnsi="Times New Roman" w:cs="Times New Roman"/>
        </w:rPr>
        <w:t xml:space="preserve"> a neutral title. </w:t>
      </w:r>
      <w:r w:rsidR="00360017">
        <w:rPr>
          <w:rFonts w:ascii="Times New Roman" w:hAnsi="Times New Roman" w:cs="Times New Roman"/>
        </w:rPr>
        <w:t>In addi</w:t>
      </w:r>
      <w:r w:rsidR="000B7143">
        <w:rPr>
          <w:rFonts w:ascii="Times New Roman" w:hAnsi="Times New Roman" w:cs="Times New Roman"/>
        </w:rPr>
        <w:t>tion, only fourteen percent had</w:t>
      </w:r>
      <w:r w:rsidR="00360017">
        <w:rPr>
          <w:rFonts w:ascii="Times New Roman" w:hAnsi="Times New Roman" w:cs="Times New Roman"/>
        </w:rPr>
        <w:t xml:space="preserve"> a male presen</w:t>
      </w:r>
      <w:r w:rsidR="000B7143">
        <w:rPr>
          <w:rFonts w:ascii="Times New Roman" w:hAnsi="Times New Roman" w:cs="Times New Roman"/>
        </w:rPr>
        <w:t xml:space="preserve">ce, while nineteen percent had </w:t>
      </w:r>
      <w:r w:rsidR="00360017">
        <w:rPr>
          <w:rFonts w:ascii="Times New Roman" w:hAnsi="Times New Roman" w:cs="Times New Roman"/>
        </w:rPr>
        <w:t xml:space="preserve">a female presence. </w:t>
      </w:r>
      <w:r w:rsidR="00105B1F">
        <w:rPr>
          <w:rFonts w:ascii="Times New Roman" w:hAnsi="Times New Roman" w:cs="Times New Roman"/>
        </w:rPr>
        <w:t>However, in terms of aut</w:t>
      </w:r>
      <w:r w:rsidR="000B7143">
        <w:rPr>
          <w:rFonts w:ascii="Times New Roman" w:hAnsi="Times New Roman" w:cs="Times New Roman"/>
        </w:rPr>
        <w:t>hors and illustrators, males were</w:t>
      </w:r>
      <w:r w:rsidR="00105B1F">
        <w:rPr>
          <w:rFonts w:ascii="Times New Roman" w:hAnsi="Times New Roman" w:cs="Times New Roman"/>
        </w:rPr>
        <w:t xml:space="preserve"> dominant</w:t>
      </w:r>
      <w:r w:rsidR="00E71EED">
        <w:rPr>
          <w:rFonts w:ascii="Times New Roman" w:hAnsi="Times New Roman" w:cs="Times New Roman"/>
        </w:rPr>
        <w:t>;</w:t>
      </w:r>
      <w:r w:rsidR="00105B1F">
        <w:rPr>
          <w:rFonts w:ascii="Times New Roman" w:hAnsi="Times New Roman" w:cs="Times New Roman"/>
        </w:rPr>
        <w:t xml:space="preserve"> 61.9%</w:t>
      </w:r>
      <w:r w:rsidR="000B7143">
        <w:rPr>
          <w:rFonts w:ascii="Times New Roman" w:hAnsi="Times New Roman" w:cs="Times New Roman"/>
        </w:rPr>
        <w:t xml:space="preserve"> of authors and illustrators were</w:t>
      </w:r>
      <w:r w:rsidR="00105B1F">
        <w:rPr>
          <w:rFonts w:ascii="Times New Roman" w:hAnsi="Times New Roman" w:cs="Times New Roman"/>
        </w:rPr>
        <w:t xml:space="preserve"> males, whereas only 38.1% of authors and illust</w:t>
      </w:r>
      <w:r w:rsidR="000B7143">
        <w:rPr>
          <w:rFonts w:ascii="Times New Roman" w:hAnsi="Times New Roman" w:cs="Times New Roman"/>
        </w:rPr>
        <w:t>rators were</w:t>
      </w:r>
      <w:r w:rsidR="00105B1F">
        <w:rPr>
          <w:rFonts w:ascii="Times New Roman" w:hAnsi="Times New Roman" w:cs="Times New Roman"/>
        </w:rPr>
        <w:t xml:space="preserve"> female. The results are presented in Table 3. </w:t>
      </w:r>
    </w:p>
    <w:p w14:paraId="11C67A53" w14:textId="4D8ADA41" w:rsidR="000B7143" w:rsidRPr="000B7143" w:rsidRDefault="007A5BFC" w:rsidP="000B7143">
      <w:pPr>
        <w:spacing w:line="480" w:lineRule="auto"/>
        <w:rPr>
          <w:rFonts w:ascii="Times New Roman" w:hAnsi="Times New Roman" w:cs="Times New Roman"/>
          <w:b/>
        </w:rPr>
      </w:pPr>
      <w:r>
        <w:rPr>
          <w:rFonts w:ascii="Times New Roman" w:hAnsi="Times New Roman" w:cs="Times New Roman"/>
          <w:b/>
        </w:rPr>
        <w:tab/>
        <w:t xml:space="preserve">Illustration Coding. </w:t>
      </w:r>
      <w:r w:rsidR="000B7143">
        <w:rPr>
          <w:rFonts w:ascii="Times New Roman" w:hAnsi="Times New Roman" w:cs="Times New Roman"/>
        </w:rPr>
        <w:t>It's important to note that the current study compared its data to Oskamp et al.'s study. In terms of female single-gendered illustrations, female human characters, and female central characters, there were slight decreases in percentages</w:t>
      </w:r>
      <w:r w:rsidR="004B36B6">
        <w:rPr>
          <w:rFonts w:ascii="Times New Roman" w:hAnsi="Times New Roman" w:cs="Times New Roman"/>
        </w:rPr>
        <w:t xml:space="preserve"> between the two study </w:t>
      </w:r>
      <w:r w:rsidR="004B36B6">
        <w:rPr>
          <w:rFonts w:ascii="Times New Roman" w:hAnsi="Times New Roman" w:cs="Times New Roman"/>
        </w:rPr>
        <w:lastRenderedPageBreak/>
        <w:t>periods (1986-1991 versus 2010-2015)</w:t>
      </w:r>
      <w:r w:rsidR="000B7143">
        <w:rPr>
          <w:rFonts w:ascii="Times New Roman" w:hAnsi="Times New Roman" w:cs="Times New Roman"/>
        </w:rPr>
        <w:t xml:space="preserve">. However, none of these decreases were statistically significant. A one-tail Fisher's exact test was used to test for significance. </w:t>
      </w:r>
    </w:p>
    <w:p w14:paraId="23E74DD3" w14:textId="7059AEBC" w:rsidR="00E5681B" w:rsidRDefault="000B7143" w:rsidP="000B7143">
      <w:pPr>
        <w:spacing w:line="480" w:lineRule="auto"/>
        <w:rPr>
          <w:rFonts w:ascii="Times New Roman" w:hAnsi="Times New Roman" w:cs="Times New Roman"/>
        </w:rPr>
      </w:pPr>
      <w:r>
        <w:rPr>
          <w:rFonts w:ascii="Times New Roman" w:hAnsi="Times New Roman" w:cs="Times New Roman"/>
        </w:rPr>
        <w:tab/>
        <w:t xml:space="preserve">In terms of female non-human, single-gendered illustrations, and female non-human characters, there were statistically significant increases. For a complete table of the results reference Table 4. </w:t>
      </w:r>
    </w:p>
    <w:p w14:paraId="73570752" w14:textId="6BF816BF" w:rsidR="007F684A" w:rsidRDefault="00E5681B" w:rsidP="007F684A">
      <w:pPr>
        <w:spacing w:line="480" w:lineRule="auto"/>
        <w:rPr>
          <w:rFonts w:ascii="Times New Roman" w:hAnsi="Times New Roman" w:cs="Times New Roman"/>
          <w:b/>
        </w:rPr>
      </w:pPr>
      <w:r>
        <w:rPr>
          <w:rFonts w:ascii="Times New Roman" w:hAnsi="Times New Roman" w:cs="Times New Roman"/>
          <w:b/>
        </w:rPr>
        <w:t>Location</w:t>
      </w:r>
      <w:r w:rsidR="008F0C34">
        <w:rPr>
          <w:rFonts w:ascii="Times New Roman" w:hAnsi="Times New Roman" w:cs="Times New Roman"/>
          <w:b/>
        </w:rPr>
        <w:t xml:space="preserve">: Indoors/Outdoors </w:t>
      </w:r>
    </w:p>
    <w:p w14:paraId="4BA28918" w14:textId="77777777" w:rsidR="00163F9F" w:rsidRDefault="00500214" w:rsidP="007F684A">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In past studies such as Weitzman et</w:t>
      </w:r>
      <w:r w:rsidR="00163F9F">
        <w:rPr>
          <w:rFonts w:ascii="Times New Roman" w:hAnsi="Times New Roman" w:cs="Times New Roman"/>
        </w:rPr>
        <w:t xml:space="preserve"> al (1972), Williams et al (1987</w:t>
      </w:r>
      <w:r>
        <w:rPr>
          <w:rFonts w:ascii="Times New Roman" w:hAnsi="Times New Roman" w:cs="Times New Roman"/>
        </w:rPr>
        <w:t xml:space="preserve">), and Oskamp et al (1996), </w:t>
      </w:r>
      <w:r w:rsidR="00327EE4">
        <w:rPr>
          <w:rFonts w:ascii="Times New Roman" w:hAnsi="Times New Roman" w:cs="Times New Roman"/>
        </w:rPr>
        <w:t xml:space="preserve">the researchers divided </w:t>
      </w:r>
      <w:r>
        <w:rPr>
          <w:rFonts w:ascii="Times New Roman" w:hAnsi="Times New Roman" w:cs="Times New Roman"/>
        </w:rPr>
        <w:t>human characters into</w:t>
      </w:r>
      <w:r w:rsidR="00327EE4">
        <w:rPr>
          <w:rFonts w:ascii="Times New Roman" w:hAnsi="Times New Roman" w:cs="Times New Roman"/>
        </w:rPr>
        <w:t xml:space="preserve"> sub-categories:</w:t>
      </w:r>
      <w:r>
        <w:rPr>
          <w:rFonts w:ascii="Times New Roman" w:hAnsi="Times New Roman" w:cs="Times New Roman"/>
        </w:rPr>
        <w:t xml:space="preserve"> girls, boys, men and women. However, the current study did not make the distinction between children and adult characters. Therefore, it looked at the br</w:t>
      </w:r>
      <w:r w:rsidR="007837E9">
        <w:rPr>
          <w:rFonts w:ascii="Times New Roman" w:hAnsi="Times New Roman" w:cs="Times New Roman"/>
        </w:rPr>
        <w:t>oader category of solely male and female human characters</w:t>
      </w:r>
      <w:r>
        <w:rPr>
          <w:rFonts w:ascii="Times New Roman" w:hAnsi="Times New Roman" w:cs="Times New Roman"/>
        </w:rPr>
        <w:t xml:space="preserve">. The results of this study could not be compared to past studies due to the different methodology. </w:t>
      </w:r>
    </w:p>
    <w:p w14:paraId="278D8ED5" w14:textId="20D077B7" w:rsidR="00500214" w:rsidRPr="00500214" w:rsidRDefault="00163F9F" w:rsidP="007F684A">
      <w:pPr>
        <w:spacing w:line="480" w:lineRule="auto"/>
        <w:rPr>
          <w:rFonts w:ascii="Times New Roman" w:hAnsi="Times New Roman" w:cs="Times New Roman"/>
        </w:rPr>
      </w:pPr>
      <w:r>
        <w:rPr>
          <w:rFonts w:ascii="Times New Roman" w:hAnsi="Times New Roman" w:cs="Times New Roman"/>
        </w:rPr>
        <w:tab/>
      </w:r>
      <w:r w:rsidR="007837E9">
        <w:rPr>
          <w:rFonts w:ascii="Times New Roman" w:hAnsi="Times New Roman" w:cs="Times New Roman"/>
        </w:rPr>
        <w:t xml:space="preserve">The locations for where characters were depicted were 39.0% </w:t>
      </w:r>
      <w:r>
        <w:rPr>
          <w:rFonts w:ascii="Times New Roman" w:hAnsi="Times New Roman" w:cs="Times New Roman"/>
        </w:rPr>
        <w:t>indoor</w:t>
      </w:r>
      <w:r w:rsidR="007837E9">
        <w:rPr>
          <w:rFonts w:ascii="Times New Roman" w:hAnsi="Times New Roman" w:cs="Times New Roman"/>
        </w:rPr>
        <w:t xml:space="preserve"> for females</w:t>
      </w:r>
      <w:r>
        <w:rPr>
          <w:rFonts w:ascii="Times New Roman" w:hAnsi="Times New Roman" w:cs="Times New Roman"/>
        </w:rPr>
        <w:t xml:space="preserve"> (147 of 377) and 46.2% indoor for males</w:t>
      </w:r>
      <w:r w:rsidR="007837E9">
        <w:rPr>
          <w:rFonts w:ascii="Times New Roman" w:hAnsi="Times New Roman" w:cs="Times New Roman"/>
        </w:rPr>
        <w:t xml:space="preserve"> </w:t>
      </w:r>
      <w:r w:rsidR="004870E8">
        <w:rPr>
          <w:rFonts w:ascii="Times New Roman" w:hAnsi="Times New Roman" w:cs="Times New Roman"/>
        </w:rPr>
        <w:t>(247 of 535)</w:t>
      </w:r>
      <w:r w:rsidR="007837E9">
        <w:rPr>
          <w:rFonts w:ascii="Times New Roman" w:hAnsi="Times New Roman" w:cs="Times New Roman"/>
        </w:rPr>
        <w:t>. Th</w:t>
      </w:r>
      <w:r w:rsidR="008C5E91">
        <w:rPr>
          <w:rFonts w:ascii="Times New Roman" w:hAnsi="Times New Roman" w:cs="Times New Roman"/>
        </w:rPr>
        <w:t>e study found that females are significantly over-represented outdoors in the books</w:t>
      </w:r>
      <w:r w:rsidR="00376F37">
        <w:rPr>
          <w:rFonts w:ascii="Times New Roman" w:hAnsi="Times New Roman" w:cs="Times New Roman"/>
        </w:rPr>
        <w:t xml:space="preserve"> (p &lt; .02)</w:t>
      </w:r>
      <w:r w:rsidR="008C5E91">
        <w:rPr>
          <w:rFonts w:ascii="Times New Roman" w:hAnsi="Times New Roman" w:cs="Times New Roman"/>
        </w:rPr>
        <w:t xml:space="preserve">. The </w:t>
      </w:r>
      <w:r w:rsidR="00DB4A92">
        <w:rPr>
          <w:rFonts w:ascii="Times New Roman" w:hAnsi="Times New Roman" w:cs="Times New Roman"/>
        </w:rPr>
        <w:t>result of the indoor/outdoor analysis is</w:t>
      </w:r>
      <w:r w:rsidR="008C5E91">
        <w:rPr>
          <w:rFonts w:ascii="Times New Roman" w:hAnsi="Times New Roman" w:cs="Times New Roman"/>
        </w:rPr>
        <w:t xml:space="preserve"> presented in Table 5. </w:t>
      </w:r>
    </w:p>
    <w:p w14:paraId="6CC0C122" w14:textId="0442827C" w:rsidR="007F684A" w:rsidRDefault="007F684A" w:rsidP="007F684A">
      <w:pPr>
        <w:spacing w:line="480" w:lineRule="auto"/>
        <w:rPr>
          <w:rFonts w:ascii="Times New Roman" w:hAnsi="Times New Roman" w:cs="Times New Roman"/>
          <w:b/>
        </w:rPr>
      </w:pPr>
      <w:r>
        <w:rPr>
          <w:rFonts w:ascii="Times New Roman" w:hAnsi="Times New Roman" w:cs="Times New Roman"/>
          <w:b/>
        </w:rPr>
        <w:t xml:space="preserve">Trait Analysis </w:t>
      </w:r>
    </w:p>
    <w:p w14:paraId="56A7FD02" w14:textId="0A26A2B1" w:rsidR="005E1769" w:rsidRDefault="005E1769" w:rsidP="007F684A">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The earlier studies found that characters tended to display gender-stereotyped behaviors. More specifically, Williams et al's</w:t>
      </w:r>
      <w:r w:rsidR="002F6058">
        <w:rPr>
          <w:rFonts w:ascii="Times New Roman" w:hAnsi="Times New Roman" w:cs="Times New Roman"/>
        </w:rPr>
        <w:t xml:space="preserve"> (1987</w:t>
      </w:r>
      <w:r w:rsidR="001452DF">
        <w:rPr>
          <w:rFonts w:ascii="Times New Roman" w:hAnsi="Times New Roman" w:cs="Times New Roman"/>
        </w:rPr>
        <w:t>)</w:t>
      </w:r>
      <w:r>
        <w:rPr>
          <w:rFonts w:ascii="Times New Roman" w:hAnsi="Times New Roman" w:cs="Times New Roman"/>
        </w:rPr>
        <w:t xml:space="preserve"> study showed significant differences </w:t>
      </w:r>
      <w:r w:rsidR="00B55942">
        <w:rPr>
          <w:rFonts w:ascii="Times New Roman" w:hAnsi="Times New Roman" w:cs="Times New Roman"/>
        </w:rPr>
        <w:t>between males and females for ten</w:t>
      </w:r>
      <w:r>
        <w:rPr>
          <w:rFonts w:ascii="Times New Roman" w:hAnsi="Times New Roman" w:cs="Times New Roman"/>
        </w:rPr>
        <w:t xml:space="preserve"> traits and Oskamp et al's</w:t>
      </w:r>
      <w:r w:rsidR="001452DF">
        <w:rPr>
          <w:rFonts w:ascii="Times New Roman" w:hAnsi="Times New Roman" w:cs="Times New Roman"/>
        </w:rPr>
        <w:t xml:space="preserve"> (1996)</w:t>
      </w:r>
      <w:r w:rsidR="00B55942">
        <w:rPr>
          <w:rFonts w:ascii="Times New Roman" w:hAnsi="Times New Roman" w:cs="Times New Roman"/>
        </w:rPr>
        <w:t xml:space="preserve"> study showed it for four</w:t>
      </w:r>
      <w:r>
        <w:rPr>
          <w:rFonts w:ascii="Times New Roman" w:hAnsi="Times New Roman" w:cs="Times New Roman"/>
        </w:rPr>
        <w:t xml:space="preserve">. In the current study, the researchers found </w:t>
      </w:r>
      <w:r w:rsidR="001452DF">
        <w:rPr>
          <w:rFonts w:ascii="Times New Roman" w:hAnsi="Times New Roman" w:cs="Times New Roman"/>
        </w:rPr>
        <w:t>statistically</w:t>
      </w:r>
      <w:r>
        <w:rPr>
          <w:rFonts w:ascii="Times New Roman" w:hAnsi="Times New Roman" w:cs="Times New Roman"/>
        </w:rPr>
        <w:t xml:space="preserve"> significant di</w:t>
      </w:r>
      <w:r w:rsidR="00B55942">
        <w:rPr>
          <w:rFonts w:ascii="Times New Roman" w:hAnsi="Times New Roman" w:cs="Times New Roman"/>
        </w:rPr>
        <w:t>fferences for three</w:t>
      </w:r>
      <w:r>
        <w:rPr>
          <w:rFonts w:ascii="Times New Roman" w:hAnsi="Times New Roman" w:cs="Times New Roman"/>
        </w:rPr>
        <w:t xml:space="preserve"> traits. Female characters were depicted as nurturant, engaged in rescue tasks, and in traditiona</w:t>
      </w:r>
      <w:r w:rsidR="000712BB">
        <w:rPr>
          <w:rFonts w:ascii="Times New Roman" w:hAnsi="Times New Roman" w:cs="Times New Roman"/>
        </w:rPr>
        <w:t>l roles more often than males. The results of the trait a</w:t>
      </w:r>
      <w:r w:rsidR="008C5E91">
        <w:rPr>
          <w:rFonts w:ascii="Times New Roman" w:hAnsi="Times New Roman" w:cs="Times New Roman"/>
        </w:rPr>
        <w:t>nalysis are presented in Table 6</w:t>
      </w:r>
      <w:r w:rsidR="000712BB">
        <w:rPr>
          <w:rFonts w:ascii="Times New Roman" w:hAnsi="Times New Roman" w:cs="Times New Roman"/>
        </w:rPr>
        <w:t xml:space="preserve">. </w:t>
      </w:r>
    </w:p>
    <w:p w14:paraId="6F10D93A" w14:textId="31532A0F" w:rsidR="00931F74" w:rsidRDefault="00CC57F9" w:rsidP="00CC57F9">
      <w:pPr>
        <w:spacing w:line="480" w:lineRule="auto"/>
        <w:jc w:val="center"/>
        <w:rPr>
          <w:rFonts w:ascii="Times New Roman" w:hAnsi="Times New Roman" w:cs="Times New Roman"/>
          <w:b/>
        </w:rPr>
      </w:pPr>
      <w:r w:rsidRPr="00CC57F9">
        <w:rPr>
          <w:rFonts w:ascii="Times New Roman" w:hAnsi="Times New Roman" w:cs="Times New Roman"/>
          <w:b/>
        </w:rPr>
        <w:lastRenderedPageBreak/>
        <w:t>Discussion</w:t>
      </w:r>
    </w:p>
    <w:p w14:paraId="191EACBB" w14:textId="48D54272" w:rsidR="007A5BFC" w:rsidRDefault="007A5BFC" w:rsidP="007A5BFC">
      <w:pPr>
        <w:spacing w:line="480" w:lineRule="auto"/>
        <w:rPr>
          <w:rFonts w:ascii="Times New Roman" w:hAnsi="Times New Roman" w:cs="Times New Roman"/>
          <w:b/>
        </w:rPr>
      </w:pPr>
      <w:r>
        <w:rPr>
          <w:rFonts w:ascii="Times New Roman" w:hAnsi="Times New Roman" w:cs="Times New Roman"/>
          <w:b/>
        </w:rPr>
        <w:t>Content Analysis</w:t>
      </w:r>
    </w:p>
    <w:p w14:paraId="5E8151D9" w14:textId="605B3118" w:rsidR="00CC57F9" w:rsidRDefault="00CC57F9" w:rsidP="00CC57F9">
      <w:pPr>
        <w:spacing w:line="480" w:lineRule="auto"/>
        <w:rPr>
          <w:rFonts w:ascii="Times New Roman" w:hAnsi="Times New Roman" w:cs="Times New Roman"/>
        </w:rPr>
      </w:pPr>
      <w:r>
        <w:rPr>
          <w:rFonts w:ascii="Times New Roman" w:hAnsi="Times New Roman" w:cs="Times New Roman"/>
        </w:rPr>
        <w:tab/>
      </w:r>
      <w:r w:rsidR="00C00E1E">
        <w:rPr>
          <w:rFonts w:ascii="Times New Roman" w:hAnsi="Times New Roman" w:cs="Times New Roman"/>
        </w:rPr>
        <w:t>The overall results of the content analysis seemed to be positive in regards to gender</w:t>
      </w:r>
      <w:r w:rsidR="004B36B6">
        <w:rPr>
          <w:rFonts w:ascii="Times New Roman" w:hAnsi="Times New Roman" w:cs="Times New Roman"/>
        </w:rPr>
        <w:t xml:space="preserve"> portrayal</w:t>
      </w:r>
      <w:r w:rsidR="00C00E1E">
        <w:rPr>
          <w:rFonts w:ascii="Times New Roman" w:hAnsi="Times New Roman" w:cs="Times New Roman"/>
        </w:rPr>
        <w:t xml:space="preserve">. Although 61.9% of the authors and illustrators depicted were male, this wasn't reflected into the </w:t>
      </w:r>
      <w:r w:rsidR="00F004D4">
        <w:rPr>
          <w:rFonts w:ascii="Times New Roman" w:hAnsi="Times New Roman" w:cs="Times New Roman"/>
        </w:rPr>
        <w:t>stories themselves</w:t>
      </w:r>
      <w:r w:rsidR="00C00E1E">
        <w:rPr>
          <w:rFonts w:ascii="Times New Roman" w:hAnsi="Times New Roman" w:cs="Times New Roman"/>
        </w:rPr>
        <w:t>. There w</w:t>
      </w:r>
      <w:r w:rsidR="005D4AFC">
        <w:rPr>
          <w:rFonts w:ascii="Times New Roman" w:hAnsi="Times New Roman" w:cs="Times New Roman"/>
        </w:rPr>
        <w:t>ere no significant increases or</w:t>
      </w:r>
      <w:r w:rsidR="00C00E1E">
        <w:rPr>
          <w:rFonts w:ascii="Times New Roman" w:hAnsi="Times New Roman" w:cs="Times New Roman"/>
        </w:rPr>
        <w:t xml:space="preserve"> decreases in terms of human </w:t>
      </w:r>
      <w:r w:rsidR="002F6058">
        <w:rPr>
          <w:rFonts w:ascii="Times New Roman" w:hAnsi="Times New Roman" w:cs="Times New Roman"/>
        </w:rPr>
        <w:t xml:space="preserve">single-gender illustrations, human characters, and central characters </w:t>
      </w:r>
      <w:r w:rsidR="00C00E1E">
        <w:rPr>
          <w:rFonts w:ascii="Times New Roman" w:hAnsi="Times New Roman" w:cs="Times New Roman"/>
        </w:rPr>
        <w:t xml:space="preserve">with regard to females. </w:t>
      </w:r>
      <w:r w:rsidR="00F004D4">
        <w:rPr>
          <w:rFonts w:ascii="Times New Roman" w:hAnsi="Times New Roman" w:cs="Times New Roman"/>
        </w:rPr>
        <w:t>However, in terms of non-human, single-gender illustration</w:t>
      </w:r>
      <w:r w:rsidR="00381557">
        <w:rPr>
          <w:rFonts w:ascii="Times New Roman" w:hAnsi="Times New Roman" w:cs="Times New Roman"/>
        </w:rPr>
        <w:t>s</w:t>
      </w:r>
      <w:r w:rsidR="00F004D4">
        <w:rPr>
          <w:rFonts w:ascii="Times New Roman" w:hAnsi="Times New Roman" w:cs="Times New Roman"/>
        </w:rPr>
        <w:t xml:space="preserve">, and non-human characters, there were significant increases in the presence of females. </w:t>
      </w:r>
      <w:r w:rsidR="005D4AFC">
        <w:rPr>
          <w:rFonts w:ascii="Times New Roman" w:hAnsi="Times New Roman" w:cs="Times New Roman"/>
        </w:rPr>
        <w:t>Past research found a large disparity in gender representation for non-human characters. Therefore, i</w:t>
      </w:r>
      <w:r w:rsidR="008D4785">
        <w:rPr>
          <w:rFonts w:ascii="Times New Roman" w:hAnsi="Times New Roman" w:cs="Times New Roman"/>
        </w:rPr>
        <w:t xml:space="preserve">t is encouraging to see that the imbalance of male and female non-human characters is decreasing. </w:t>
      </w:r>
      <w:r w:rsidR="00B014E0">
        <w:rPr>
          <w:rFonts w:ascii="Times New Roman" w:hAnsi="Times New Roman" w:cs="Times New Roman"/>
        </w:rPr>
        <w:t xml:space="preserve">The only discouraging aspect is that figures are still shy of actual societal proportions. The researchers hypothesized to see equal representation of gender, but that has still not been attained. Although subtle, it's still a concern as to why females are depicted less. </w:t>
      </w:r>
      <w:r w:rsidR="00381557">
        <w:rPr>
          <w:rFonts w:ascii="Times New Roman" w:hAnsi="Times New Roman" w:cs="Times New Roman"/>
        </w:rPr>
        <w:t>Furthermore, females were over-represented outdoors, which is contrary to past results. In past research, females tended to b</w:t>
      </w:r>
      <w:r w:rsidR="000442B5">
        <w:rPr>
          <w:rFonts w:ascii="Times New Roman" w:hAnsi="Times New Roman" w:cs="Times New Roman"/>
        </w:rPr>
        <w:t xml:space="preserve">e in the household. The depiction of female characters is no longer limited in terms of location. This type of result makes it seem unlikely that girls will associate themselves strictly with indoor activities. </w:t>
      </w:r>
    </w:p>
    <w:p w14:paraId="5DFA5541" w14:textId="67A57F1E" w:rsidR="0051196B" w:rsidRDefault="0051196B" w:rsidP="00CC57F9">
      <w:pPr>
        <w:spacing w:line="480" w:lineRule="auto"/>
        <w:rPr>
          <w:rFonts w:ascii="Times New Roman" w:hAnsi="Times New Roman" w:cs="Times New Roman"/>
          <w:b/>
        </w:rPr>
      </w:pPr>
      <w:r w:rsidRPr="0051196B">
        <w:rPr>
          <w:rFonts w:ascii="Times New Roman" w:hAnsi="Times New Roman" w:cs="Times New Roman"/>
          <w:b/>
        </w:rPr>
        <w:t xml:space="preserve">Trait Analysis </w:t>
      </w:r>
    </w:p>
    <w:p w14:paraId="530AA04D" w14:textId="6A849205" w:rsidR="0051196B" w:rsidRDefault="000B5052" w:rsidP="00CC57F9">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In the past, characters displayed very gender typical traits</w:t>
      </w:r>
      <w:r w:rsidR="00143980">
        <w:rPr>
          <w:rFonts w:ascii="Times New Roman" w:hAnsi="Times New Roman" w:cs="Times New Roman"/>
        </w:rPr>
        <w:t>. Williams et al (1987</w:t>
      </w:r>
      <w:r>
        <w:rPr>
          <w:rFonts w:ascii="Times New Roman" w:hAnsi="Times New Roman" w:cs="Times New Roman"/>
        </w:rPr>
        <w:t>) found ten traits with significant differences between males and females, whereas</w:t>
      </w:r>
      <w:r w:rsidR="002D1BD1">
        <w:rPr>
          <w:rFonts w:ascii="Times New Roman" w:hAnsi="Times New Roman" w:cs="Times New Roman"/>
        </w:rPr>
        <w:t>, Oskamp et al (1996) found four traits with significant differences between males and females</w:t>
      </w:r>
      <w:r>
        <w:rPr>
          <w:rFonts w:ascii="Times New Roman" w:hAnsi="Times New Roman" w:cs="Times New Roman"/>
        </w:rPr>
        <w:t xml:space="preserve">. </w:t>
      </w:r>
      <w:r w:rsidR="002D1BD1">
        <w:rPr>
          <w:rFonts w:ascii="Times New Roman" w:hAnsi="Times New Roman" w:cs="Times New Roman"/>
        </w:rPr>
        <w:t xml:space="preserve">In this study, the researchers found three traits with significant differences between males and females. </w:t>
      </w:r>
      <w:r>
        <w:rPr>
          <w:rFonts w:ascii="Times New Roman" w:hAnsi="Times New Roman" w:cs="Times New Roman"/>
        </w:rPr>
        <w:t xml:space="preserve">Females, more often than males, were depicted as nurturant, more likely to rescue others, and in traditional </w:t>
      </w:r>
      <w:r>
        <w:rPr>
          <w:rFonts w:ascii="Times New Roman" w:hAnsi="Times New Roman" w:cs="Times New Roman"/>
        </w:rPr>
        <w:lastRenderedPageBreak/>
        <w:t xml:space="preserve">roles. </w:t>
      </w:r>
      <w:r w:rsidR="006D5ECB">
        <w:rPr>
          <w:rFonts w:ascii="Times New Roman" w:hAnsi="Times New Roman" w:cs="Times New Roman"/>
        </w:rPr>
        <w:t xml:space="preserve">The researchers hypothesized to find no significant differences between males and females for a given trait. Although, some stereotypical traits still apply to females, there is definitely improvement.  </w:t>
      </w:r>
      <w:r>
        <w:rPr>
          <w:rFonts w:ascii="Times New Roman" w:hAnsi="Times New Roman" w:cs="Times New Roman"/>
        </w:rPr>
        <w:t>As year</w:t>
      </w:r>
      <w:r w:rsidR="002D1BD1">
        <w:rPr>
          <w:rFonts w:ascii="Times New Roman" w:hAnsi="Times New Roman" w:cs="Times New Roman"/>
        </w:rPr>
        <w:t xml:space="preserve">s continue to pass, females and males are not displaying as many stereotypical traits. Hopefully, girls </w:t>
      </w:r>
      <w:r w:rsidR="00C2165B">
        <w:rPr>
          <w:rFonts w:ascii="Times New Roman" w:hAnsi="Times New Roman" w:cs="Times New Roman"/>
        </w:rPr>
        <w:t>are experiencing a sense of decreasing</w:t>
      </w:r>
      <w:r w:rsidR="002D1BD1">
        <w:rPr>
          <w:rFonts w:ascii="Times New Roman" w:hAnsi="Times New Roman" w:cs="Times New Roman"/>
        </w:rPr>
        <w:t xml:space="preserve"> rigidity in the wa</w:t>
      </w:r>
      <w:r w:rsidR="00C2165B">
        <w:rPr>
          <w:rFonts w:ascii="Times New Roman" w:hAnsi="Times New Roman" w:cs="Times New Roman"/>
        </w:rPr>
        <w:t>y they should behave</w:t>
      </w:r>
      <w:r w:rsidR="002D1BD1">
        <w:rPr>
          <w:rFonts w:ascii="Times New Roman" w:hAnsi="Times New Roman" w:cs="Times New Roman"/>
        </w:rPr>
        <w:t xml:space="preserve">. </w:t>
      </w:r>
      <w:r w:rsidR="00EE1C49">
        <w:rPr>
          <w:rFonts w:ascii="Times New Roman" w:hAnsi="Times New Roman" w:cs="Times New Roman"/>
        </w:rPr>
        <w:t>Is there going to come a day where females will be "...free from having to be 'the good girl', the obedient one, the compliant one, the on</w:t>
      </w:r>
      <w:r w:rsidR="00CE5FE1">
        <w:rPr>
          <w:rFonts w:ascii="Times New Roman" w:hAnsi="Times New Roman" w:cs="Times New Roman"/>
        </w:rPr>
        <w:t xml:space="preserve">e who doesn't rock the boat...” </w:t>
      </w:r>
      <w:r w:rsidR="00EE1C49">
        <w:rPr>
          <w:rFonts w:ascii="Times New Roman" w:hAnsi="Times New Roman" w:cs="Times New Roman"/>
        </w:rPr>
        <w:t>(Cervoni</w:t>
      </w:r>
      <w:r w:rsidR="00CE5FE1">
        <w:rPr>
          <w:rFonts w:ascii="Times New Roman" w:hAnsi="Times New Roman" w:cs="Times New Roman"/>
        </w:rPr>
        <w:t>, n.d.</w:t>
      </w:r>
      <w:r w:rsidR="00EE1C49">
        <w:rPr>
          <w:rFonts w:ascii="Times New Roman" w:hAnsi="Times New Roman" w:cs="Times New Roman"/>
        </w:rPr>
        <w:t>)</w:t>
      </w:r>
      <w:ins w:id="5" w:author="Honors" w:date="2015-12-21T13:37:00Z">
        <w:r w:rsidR="004B36B6">
          <w:rPr>
            <w:rFonts w:ascii="Times New Roman" w:hAnsi="Times New Roman" w:cs="Times New Roman"/>
          </w:rPr>
          <w:t>.</w:t>
        </w:r>
      </w:ins>
      <w:r w:rsidR="00EE1C49">
        <w:rPr>
          <w:rFonts w:ascii="Times New Roman" w:hAnsi="Times New Roman" w:cs="Times New Roman"/>
        </w:rPr>
        <w:t xml:space="preserve"> </w:t>
      </w:r>
    </w:p>
    <w:p w14:paraId="5951D849" w14:textId="2FF15B0B" w:rsidR="00CA6733" w:rsidRPr="00CA6733" w:rsidRDefault="00CA6733" w:rsidP="00CC57F9">
      <w:pPr>
        <w:spacing w:line="480" w:lineRule="auto"/>
        <w:rPr>
          <w:rFonts w:ascii="Times New Roman" w:hAnsi="Times New Roman" w:cs="Times New Roman"/>
          <w:b/>
        </w:rPr>
      </w:pPr>
      <w:r w:rsidRPr="00CA6733">
        <w:rPr>
          <w:rFonts w:ascii="Times New Roman" w:hAnsi="Times New Roman" w:cs="Times New Roman"/>
          <w:b/>
        </w:rPr>
        <w:t>Evaluation of the Study</w:t>
      </w:r>
      <w:r w:rsidR="00F30BD8" w:rsidRPr="00CA6733">
        <w:rPr>
          <w:rFonts w:ascii="Times New Roman" w:hAnsi="Times New Roman" w:cs="Times New Roman"/>
          <w:b/>
        </w:rPr>
        <w:tab/>
      </w:r>
    </w:p>
    <w:p w14:paraId="2F4B4AC1" w14:textId="440ADA9D" w:rsidR="0019672B" w:rsidRDefault="00CA6733" w:rsidP="00CC57F9">
      <w:pPr>
        <w:spacing w:line="480" w:lineRule="auto"/>
        <w:rPr>
          <w:rFonts w:ascii="Times New Roman" w:hAnsi="Times New Roman" w:cs="Times New Roman"/>
        </w:rPr>
      </w:pPr>
      <w:r>
        <w:rPr>
          <w:rFonts w:ascii="Times New Roman" w:hAnsi="Times New Roman" w:cs="Times New Roman"/>
        </w:rPr>
        <w:tab/>
      </w:r>
      <w:r w:rsidR="00F30BD8">
        <w:rPr>
          <w:rFonts w:ascii="Times New Roman" w:hAnsi="Times New Roman" w:cs="Times New Roman"/>
        </w:rPr>
        <w:t xml:space="preserve">Many challenges arose during the study, especially in regards to coding. One researcher was responsible for the coding of the illustrations. </w:t>
      </w:r>
      <w:r w:rsidR="003D253F">
        <w:rPr>
          <w:rFonts w:ascii="Times New Roman" w:hAnsi="Times New Roman" w:cs="Times New Roman"/>
        </w:rPr>
        <w:t xml:space="preserve">As a result, the judgment of gender was from the perspective of one person. </w:t>
      </w:r>
      <w:r w:rsidR="00F30BD8">
        <w:rPr>
          <w:rFonts w:ascii="Times New Roman" w:hAnsi="Times New Roman" w:cs="Times New Roman"/>
        </w:rPr>
        <w:t xml:space="preserve">Therefore, </w:t>
      </w:r>
      <w:r w:rsidR="00F3204E">
        <w:rPr>
          <w:rFonts w:ascii="Times New Roman" w:hAnsi="Times New Roman" w:cs="Times New Roman"/>
        </w:rPr>
        <w:t xml:space="preserve">in future research, there should be more than one coder. </w:t>
      </w:r>
      <w:r w:rsidR="003D253F">
        <w:rPr>
          <w:rFonts w:ascii="Times New Roman" w:hAnsi="Times New Roman" w:cs="Times New Roman"/>
        </w:rPr>
        <w:t xml:space="preserve">In that manner, an inter-rater reliability can be established and books without a 100% agreement can be recoded. </w:t>
      </w:r>
      <w:r w:rsidR="00F3204E">
        <w:rPr>
          <w:rFonts w:ascii="Times New Roman" w:hAnsi="Times New Roman" w:cs="Times New Roman"/>
        </w:rPr>
        <w:t xml:space="preserve">In terms of past research, researchers </w:t>
      </w:r>
      <w:r w:rsidR="0019672B">
        <w:rPr>
          <w:rFonts w:ascii="Times New Roman" w:hAnsi="Times New Roman" w:cs="Times New Roman"/>
        </w:rPr>
        <w:t>didn't discuss their coding procedure in detai</w:t>
      </w:r>
      <w:r w:rsidR="004B36B6">
        <w:rPr>
          <w:rFonts w:ascii="Times New Roman" w:hAnsi="Times New Roman" w:cs="Times New Roman"/>
        </w:rPr>
        <w:t xml:space="preserve">l, raising </w:t>
      </w:r>
      <w:r w:rsidR="0019672B">
        <w:rPr>
          <w:rFonts w:ascii="Times New Roman" w:hAnsi="Times New Roman" w:cs="Times New Roman"/>
        </w:rPr>
        <w:t xml:space="preserve">questions </w:t>
      </w:r>
      <w:r w:rsidR="003037C7">
        <w:rPr>
          <w:rFonts w:ascii="Times New Roman" w:hAnsi="Times New Roman" w:cs="Times New Roman"/>
        </w:rPr>
        <w:t xml:space="preserve">about how </w:t>
      </w:r>
      <w:r w:rsidR="0019672B">
        <w:rPr>
          <w:rFonts w:ascii="Times New Roman" w:hAnsi="Times New Roman" w:cs="Times New Roman"/>
        </w:rPr>
        <w:t xml:space="preserve">ambiguities </w:t>
      </w:r>
      <w:r w:rsidR="003037C7">
        <w:rPr>
          <w:rFonts w:ascii="Times New Roman" w:hAnsi="Times New Roman" w:cs="Times New Roman"/>
        </w:rPr>
        <w:t>were handle</w:t>
      </w:r>
      <w:r w:rsidR="00625D20">
        <w:rPr>
          <w:rFonts w:ascii="Times New Roman" w:hAnsi="Times New Roman" w:cs="Times New Roman"/>
        </w:rPr>
        <w:t>d</w:t>
      </w:r>
      <w:r w:rsidR="0019672B">
        <w:rPr>
          <w:rFonts w:ascii="Times New Roman" w:hAnsi="Times New Roman" w:cs="Times New Roman"/>
        </w:rPr>
        <w:t xml:space="preserve"> during the coding process. The researchers of this study tried to elaborate and provide resolutions to any problems that could arise for future research</w:t>
      </w:r>
      <w:r w:rsidR="009A650B">
        <w:rPr>
          <w:rFonts w:ascii="Times New Roman" w:hAnsi="Times New Roman" w:cs="Times New Roman"/>
        </w:rPr>
        <w:t>ers</w:t>
      </w:r>
      <w:r w:rsidR="0019672B">
        <w:rPr>
          <w:rFonts w:ascii="Times New Roman" w:hAnsi="Times New Roman" w:cs="Times New Roman"/>
        </w:rPr>
        <w:t xml:space="preserve">. </w:t>
      </w:r>
    </w:p>
    <w:p w14:paraId="4D146F75" w14:textId="07D3B82D" w:rsidR="00436678" w:rsidRDefault="009A650B" w:rsidP="00CC57F9">
      <w:pPr>
        <w:spacing w:line="480" w:lineRule="auto"/>
        <w:rPr>
          <w:rFonts w:ascii="Times New Roman" w:hAnsi="Times New Roman" w:cs="Times New Roman"/>
        </w:rPr>
      </w:pPr>
      <w:r>
        <w:rPr>
          <w:rFonts w:ascii="Times New Roman" w:hAnsi="Times New Roman" w:cs="Times New Roman"/>
        </w:rPr>
        <w:tab/>
      </w:r>
      <w:r w:rsidR="00561063">
        <w:rPr>
          <w:rFonts w:ascii="Times New Roman" w:hAnsi="Times New Roman" w:cs="Times New Roman"/>
        </w:rPr>
        <w:t xml:space="preserve">Furthermore, the researchers viewed the discluded books in a positive manner. In a number of books, gender </w:t>
      </w:r>
      <w:r w:rsidR="003037C7">
        <w:rPr>
          <w:rFonts w:ascii="Times New Roman" w:hAnsi="Times New Roman" w:cs="Times New Roman"/>
        </w:rPr>
        <w:t xml:space="preserve">of central characters </w:t>
      </w:r>
      <w:r w:rsidR="00561063">
        <w:rPr>
          <w:rFonts w:ascii="Times New Roman" w:hAnsi="Times New Roman" w:cs="Times New Roman"/>
        </w:rPr>
        <w:t xml:space="preserve">was either ambiguous or simply not present. Authors and illustrators seem to be focusing on other concepts that don't involve gender. This is an extremely encouraging finding. No longer are books solely focusing on males or females, but rather, the books are now incorporating other interests. </w:t>
      </w:r>
      <w:r w:rsidR="00F23361">
        <w:rPr>
          <w:rFonts w:ascii="Times New Roman" w:hAnsi="Times New Roman" w:cs="Times New Roman"/>
        </w:rPr>
        <w:t xml:space="preserve">As books are written without the incorporation of gender, children are less susceptible to gender-stereotypes. </w:t>
      </w:r>
    </w:p>
    <w:p w14:paraId="796A2F13" w14:textId="4D3D59C9" w:rsidR="0024350D" w:rsidRDefault="00436678" w:rsidP="00CC57F9">
      <w:pPr>
        <w:spacing w:line="480" w:lineRule="auto"/>
        <w:rPr>
          <w:rFonts w:ascii="Times New Roman" w:hAnsi="Times New Roman" w:cs="Times New Roman"/>
        </w:rPr>
      </w:pPr>
      <w:r>
        <w:rPr>
          <w:rFonts w:ascii="Times New Roman" w:hAnsi="Times New Roman" w:cs="Times New Roman"/>
        </w:rPr>
        <w:lastRenderedPageBreak/>
        <w:tab/>
      </w:r>
      <w:r w:rsidR="00B55942">
        <w:rPr>
          <w:rFonts w:ascii="Times New Roman" w:hAnsi="Times New Roman" w:cs="Times New Roman"/>
        </w:rPr>
        <w:t xml:space="preserve">In evaluating the stud overall, it's important to note that </w:t>
      </w:r>
      <w:r>
        <w:rPr>
          <w:rFonts w:ascii="Times New Roman" w:hAnsi="Times New Roman" w:cs="Times New Roman"/>
        </w:rPr>
        <w:t>solely Caldecott books were analyzed. Therefore, the findings are not generalizable</w:t>
      </w:r>
      <w:r w:rsidR="00627383">
        <w:rPr>
          <w:rFonts w:ascii="Times New Roman" w:hAnsi="Times New Roman" w:cs="Times New Roman"/>
        </w:rPr>
        <w:t xml:space="preserve"> or representative of </w:t>
      </w:r>
      <w:r>
        <w:rPr>
          <w:rFonts w:ascii="Times New Roman" w:hAnsi="Times New Roman" w:cs="Times New Roman"/>
        </w:rPr>
        <w:t xml:space="preserve">the entire population of children's literature. </w:t>
      </w:r>
      <w:r w:rsidR="002B0B59">
        <w:rPr>
          <w:rFonts w:ascii="Times New Roman" w:hAnsi="Times New Roman" w:cs="Times New Roman"/>
        </w:rPr>
        <w:t xml:space="preserve"> </w:t>
      </w:r>
    </w:p>
    <w:p w14:paraId="59AE2E06" w14:textId="0A287FD7" w:rsidR="008067B2" w:rsidRDefault="008067B2" w:rsidP="00CC57F9">
      <w:pPr>
        <w:spacing w:line="480" w:lineRule="auto"/>
        <w:rPr>
          <w:rFonts w:ascii="Times New Roman" w:hAnsi="Times New Roman" w:cs="Times New Roman"/>
          <w:b/>
        </w:rPr>
      </w:pPr>
      <w:r w:rsidRPr="008067B2">
        <w:rPr>
          <w:rFonts w:ascii="Times New Roman" w:hAnsi="Times New Roman" w:cs="Times New Roman"/>
          <w:b/>
        </w:rPr>
        <w:t>Discluded Books</w:t>
      </w:r>
    </w:p>
    <w:p w14:paraId="4EBCFE8C" w14:textId="785C33FD" w:rsidR="008067B2" w:rsidRPr="008067B2" w:rsidRDefault="008067B2" w:rsidP="00CC57F9">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In a previous section, many books were described and had a short rationale of why they couldn't be included in the study. It's important to note that the researchers viewed these discluded books in a positive manner. A lot of these books had characters that didn't reference or display a clear gender. Furthermore, a lot of these books focused on topics that didn't contain gender. For example, one book strictly focused on the various shades of the color green. Compared to previous decades, these discluded books show a slight shift in the literature to more gender-neutral topics/characters. </w:t>
      </w:r>
    </w:p>
    <w:p w14:paraId="695B352D" w14:textId="6B13DE94" w:rsidR="008077E9" w:rsidRDefault="008077E9" w:rsidP="00CC57F9">
      <w:pPr>
        <w:spacing w:line="480" w:lineRule="auto"/>
        <w:rPr>
          <w:rFonts w:ascii="Times New Roman" w:hAnsi="Times New Roman" w:cs="Times New Roman"/>
          <w:b/>
        </w:rPr>
      </w:pPr>
      <w:r w:rsidRPr="008077E9">
        <w:rPr>
          <w:rFonts w:ascii="Times New Roman" w:hAnsi="Times New Roman" w:cs="Times New Roman"/>
          <w:b/>
        </w:rPr>
        <w:t>Implications for Future Teachers</w:t>
      </w:r>
    </w:p>
    <w:p w14:paraId="744ECECC" w14:textId="05BD03BE" w:rsidR="008077E9" w:rsidRDefault="004A1F10" w:rsidP="00CC57F9">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During the early years of schooling, </w:t>
      </w:r>
      <w:r w:rsidR="009E273B">
        <w:rPr>
          <w:rFonts w:ascii="Times New Roman" w:hAnsi="Times New Roman" w:cs="Times New Roman"/>
        </w:rPr>
        <w:t>a child's</w:t>
      </w:r>
      <w:r>
        <w:rPr>
          <w:rFonts w:ascii="Times New Roman" w:hAnsi="Times New Roman" w:cs="Times New Roman"/>
        </w:rPr>
        <w:t xml:space="preserve"> social environment </w:t>
      </w:r>
      <w:r w:rsidR="009E273B">
        <w:rPr>
          <w:rFonts w:ascii="Times New Roman" w:hAnsi="Times New Roman" w:cs="Times New Roman"/>
        </w:rPr>
        <w:t>consists of a substantial amount of books</w:t>
      </w:r>
      <w:r>
        <w:rPr>
          <w:rFonts w:ascii="Times New Roman" w:hAnsi="Times New Roman" w:cs="Times New Roman"/>
        </w:rPr>
        <w:t xml:space="preserve">. </w:t>
      </w:r>
      <w:r w:rsidR="009E273B">
        <w:rPr>
          <w:rFonts w:ascii="Times New Roman" w:hAnsi="Times New Roman" w:cs="Times New Roman"/>
        </w:rPr>
        <w:t xml:space="preserve">Children </w:t>
      </w:r>
      <w:r>
        <w:rPr>
          <w:rFonts w:ascii="Times New Roman" w:hAnsi="Times New Roman" w:cs="Times New Roman"/>
        </w:rPr>
        <w:t>are processing the information presented by these books</w:t>
      </w:r>
      <w:r w:rsidR="009E273B">
        <w:rPr>
          <w:rFonts w:ascii="Times New Roman" w:hAnsi="Times New Roman" w:cs="Times New Roman"/>
        </w:rPr>
        <w:t xml:space="preserve"> and developing schemata in regards to various concepts</w:t>
      </w:r>
      <w:r>
        <w:rPr>
          <w:rFonts w:ascii="Times New Roman" w:hAnsi="Times New Roman" w:cs="Times New Roman"/>
        </w:rPr>
        <w:t xml:space="preserve">. Therefore, it's imperative </w:t>
      </w:r>
      <w:r w:rsidR="000740FF">
        <w:rPr>
          <w:rFonts w:ascii="Times New Roman" w:hAnsi="Times New Roman" w:cs="Times New Roman"/>
        </w:rPr>
        <w:t>that teachers deeply consider</w:t>
      </w:r>
      <w:r>
        <w:rPr>
          <w:rFonts w:ascii="Times New Roman" w:hAnsi="Times New Roman" w:cs="Times New Roman"/>
        </w:rPr>
        <w:t xml:space="preserve"> the hidden messages these books are sending. If a teacher decides to </w:t>
      </w:r>
      <w:r w:rsidR="003F1348">
        <w:rPr>
          <w:rFonts w:ascii="Times New Roman" w:hAnsi="Times New Roman" w:cs="Times New Roman"/>
        </w:rPr>
        <w:t xml:space="preserve">consistently </w:t>
      </w:r>
      <w:r>
        <w:rPr>
          <w:rFonts w:ascii="Times New Roman" w:hAnsi="Times New Roman" w:cs="Times New Roman"/>
        </w:rPr>
        <w:t xml:space="preserve">present books with tough, strong male characters, children are going to </w:t>
      </w:r>
      <w:r w:rsidR="00DD1E80">
        <w:rPr>
          <w:rFonts w:ascii="Times New Roman" w:hAnsi="Times New Roman" w:cs="Times New Roman"/>
        </w:rPr>
        <w:t xml:space="preserve">develop a schema that tells them males must be tough and strong. </w:t>
      </w:r>
      <w:r w:rsidR="000740FF">
        <w:rPr>
          <w:rFonts w:ascii="Times New Roman" w:hAnsi="Times New Roman" w:cs="Times New Roman"/>
        </w:rPr>
        <w:t>Knowingly or u</w:t>
      </w:r>
      <w:r w:rsidR="003F1348">
        <w:rPr>
          <w:rFonts w:ascii="Times New Roman" w:hAnsi="Times New Roman" w:cs="Times New Roman"/>
        </w:rPr>
        <w:t xml:space="preserve">nknowingly, teachers have the power to select books that will </w:t>
      </w:r>
      <w:r w:rsidR="000740FF">
        <w:rPr>
          <w:rFonts w:ascii="Times New Roman" w:hAnsi="Times New Roman" w:cs="Times New Roman"/>
        </w:rPr>
        <w:t>shape the future perspectives of our youth</w:t>
      </w:r>
      <w:r w:rsidR="003F1348">
        <w:rPr>
          <w:rFonts w:ascii="Times New Roman" w:hAnsi="Times New Roman" w:cs="Times New Roman"/>
        </w:rPr>
        <w:t xml:space="preserve">. By careful consideration of books, teachers could be sending messages that could ultimately be empowering, if not, life-altering. </w:t>
      </w:r>
    </w:p>
    <w:p w14:paraId="24B5F57F" w14:textId="1D49339D" w:rsidR="00FA41A7" w:rsidRDefault="003F1348" w:rsidP="00CC57F9">
      <w:pPr>
        <w:spacing w:line="480" w:lineRule="auto"/>
        <w:rPr>
          <w:rFonts w:ascii="Times New Roman" w:hAnsi="Times New Roman" w:cs="Times New Roman"/>
        </w:rPr>
      </w:pPr>
      <w:r>
        <w:rPr>
          <w:rFonts w:ascii="Times New Roman" w:hAnsi="Times New Roman" w:cs="Times New Roman"/>
        </w:rPr>
        <w:tab/>
      </w:r>
      <w:r w:rsidR="00555788">
        <w:rPr>
          <w:rFonts w:ascii="Times New Roman" w:hAnsi="Times New Roman" w:cs="Times New Roman"/>
        </w:rPr>
        <w:t xml:space="preserve">Ideally, society wouldn't have books that </w:t>
      </w:r>
      <w:r w:rsidR="008067B2">
        <w:rPr>
          <w:rFonts w:ascii="Times New Roman" w:hAnsi="Times New Roman" w:cs="Times New Roman"/>
        </w:rPr>
        <w:t>convey limiting, rigid,</w:t>
      </w:r>
      <w:r w:rsidR="00555788">
        <w:rPr>
          <w:rFonts w:ascii="Times New Roman" w:hAnsi="Times New Roman" w:cs="Times New Roman"/>
        </w:rPr>
        <w:t xml:space="preserve"> gender-roles but that doesn't seem realistic at this given time.</w:t>
      </w:r>
      <w:r w:rsidR="000740FF">
        <w:rPr>
          <w:rFonts w:ascii="Times New Roman" w:hAnsi="Times New Roman" w:cs="Times New Roman"/>
        </w:rPr>
        <w:t xml:space="preserve"> </w:t>
      </w:r>
      <w:r w:rsidR="00555788">
        <w:rPr>
          <w:rFonts w:ascii="Times New Roman" w:hAnsi="Times New Roman" w:cs="Times New Roman"/>
        </w:rPr>
        <w:t xml:space="preserve">Therefore, it's not to say a teacher can't use books that </w:t>
      </w:r>
      <w:r w:rsidR="00555788">
        <w:rPr>
          <w:rFonts w:ascii="Times New Roman" w:hAnsi="Times New Roman" w:cs="Times New Roman"/>
        </w:rPr>
        <w:lastRenderedPageBreak/>
        <w:t xml:space="preserve">display very stereotypical, gendered characters. </w:t>
      </w:r>
      <w:r w:rsidR="000740FF">
        <w:rPr>
          <w:rFonts w:ascii="Times New Roman" w:hAnsi="Times New Roman" w:cs="Times New Roman"/>
        </w:rPr>
        <w:t>If a teacher chooses to do this, it's imperative that he or she unravel and discuss</w:t>
      </w:r>
      <w:r w:rsidR="008067B2">
        <w:rPr>
          <w:rFonts w:ascii="Times New Roman" w:hAnsi="Times New Roman" w:cs="Times New Roman"/>
        </w:rPr>
        <w:t>es</w:t>
      </w:r>
      <w:r w:rsidR="000740FF">
        <w:rPr>
          <w:rFonts w:ascii="Times New Roman" w:hAnsi="Times New Roman" w:cs="Times New Roman"/>
        </w:rPr>
        <w:t xml:space="preserve"> the contents of the book</w:t>
      </w:r>
      <w:r w:rsidR="00B55942">
        <w:rPr>
          <w:rFonts w:ascii="Times New Roman" w:hAnsi="Times New Roman" w:cs="Times New Roman"/>
        </w:rPr>
        <w:t>, as well as, counterbalance</w:t>
      </w:r>
      <w:r w:rsidR="008067B2">
        <w:rPr>
          <w:rFonts w:ascii="Times New Roman" w:hAnsi="Times New Roman" w:cs="Times New Roman"/>
        </w:rPr>
        <w:t>s</w:t>
      </w:r>
      <w:r w:rsidR="00B55942">
        <w:rPr>
          <w:rFonts w:ascii="Times New Roman" w:hAnsi="Times New Roman" w:cs="Times New Roman"/>
        </w:rPr>
        <w:t xml:space="preserve"> these books with books that break stereotypes</w:t>
      </w:r>
      <w:r w:rsidR="000740FF">
        <w:rPr>
          <w:rFonts w:ascii="Times New Roman" w:hAnsi="Times New Roman" w:cs="Times New Roman"/>
        </w:rPr>
        <w:t xml:space="preserve">. </w:t>
      </w:r>
      <w:r w:rsidR="001523E4">
        <w:rPr>
          <w:rFonts w:ascii="Times New Roman" w:hAnsi="Times New Roman" w:cs="Times New Roman"/>
        </w:rPr>
        <w:t xml:space="preserve">It's imperative that teachers facilitate a discussion. He or she could pose questions that'll make children </w:t>
      </w:r>
      <w:r w:rsidR="009D6664">
        <w:rPr>
          <w:rFonts w:ascii="Times New Roman" w:hAnsi="Times New Roman" w:cs="Times New Roman"/>
        </w:rPr>
        <w:t xml:space="preserve">become diverse and critical thinkers of what's acceptable for each gender. </w:t>
      </w:r>
      <w:r w:rsidR="007A6B6A">
        <w:rPr>
          <w:rFonts w:ascii="Times New Roman" w:hAnsi="Times New Roman" w:cs="Times New Roman"/>
        </w:rPr>
        <w:t>In Appendix E</w:t>
      </w:r>
      <w:r w:rsidR="00F6311B">
        <w:rPr>
          <w:rFonts w:ascii="Times New Roman" w:hAnsi="Times New Roman" w:cs="Times New Roman"/>
        </w:rPr>
        <w:t>, there is a list of children's books that challenge gender-stereotypes. These books could provide the counter</w:t>
      </w:r>
      <w:r w:rsidR="00462C85">
        <w:rPr>
          <w:rFonts w:ascii="Times New Roman" w:hAnsi="Times New Roman" w:cs="Times New Roman"/>
        </w:rPr>
        <w:t xml:space="preserve">-argument to any stereotypical thoughts a child may bring into the classroom. </w:t>
      </w:r>
    </w:p>
    <w:p w14:paraId="1C4DC63C" w14:textId="6EBAA81D" w:rsidR="008067B2" w:rsidRDefault="008067B2" w:rsidP="00CC57F9">
      <w:pPr>
        <w:spacing w:line="480" w:lineRule="auto"/>
        <w:rPr>
          <w:rFonts w:ascii="Times New Roman" w:hAnsi="Times New Roman" w:cs="Times New Roman"/>
        </w:rPr>
      </w:pPr>
      <w:r>
        <w:rPr>
          <w:rFonts w:ascii="Times New Roman" w:hAnsi="Times New Roman" w:cs="Times New Roman"/>
        </w:rPr>
        <w:tab/>
      </w:r>
    </w:p>
    <w:p w14:paraId="3224BE57" w14:textId="77777777" w:rsidR="00FA41A7" w:rsidRDefault="00FA41A7">
      <w:pPr>
        <w:rPr>
          <w:rFonts w:ascii="Times New Roman" w:hAnsi="Times New Roman" w:cs="Times New Roman"/>
        </w:rPr>
      </w:pPr>
      <w:r>
        <w:rPr>
          <w:rFonts w:ascii="Times New Roman" w:hAnsi="Times New Roman" w:cs="Times New Roman"/>
        </w:rPr>
        <w:br w:type="page"/>
      </w:r>
    </w:p>
    <w:p w14:paraId="6EDE57E9" w14:textId="46A6EC5E" w:rsidR="003F1348" w:rsidRDefault="00FA41A7" w:rsidP="00080F18">
      <w:pPr>
        <w:spacing w:line="480" w:lineRule="auto"/>
        <w:jc w:val="center"/>
        <w:rPr>
          <w:rFonts w:ascii="Times New Roman" w:hAnsi="Times New Roman" w:cs="Times New Roman"/>
        </w:rPr>
      </w:pPr>
      <w:r>
        <w:rPr>
          <w:rFonts w:ascii="Times New Roman" w:hAnsi="Times New Roman" w:cs="Times New Roman"/>
        </w:rPr>
        <w:lastRenderedPageBreak/>
        <w:t>References</w:t>
      </w:r>
    </w:p>
    <w:p w14:paraId="2AA8CC63" w14:textId="77777777" w:rsidR="00937C37" w:rsidRDefault="00937C37" w:rsidP="00937C37">
      <w:pPr>
        <w:rPr>
          <w:rFonts w:ascii="Times New Roman" w:hAnsi="Times New Roman" w:cs="Times New Roman"/>
        </w:rPr>
      </w:pPr>
      <w:r w:rsidRPr="004E5F5F">
        <w:rPr>
          <w:rFonts w:ascii="Times New Roman" w:hAnsi="Times New Roman" w:cs="Times New Roman"/>
        </w:rPr>
        <w:t>Abad, C., &amp; Pruden, S. M. (2013). Do storybooks really break children's gender stereotypes?.</w:t>
      </w:r>
    </w:p>
    <w:p w14:paraId="28B5CE5A" w14:textId="77777777" w:rsidR="00937C37" w:rsidRDefault="00937C37" w:rsidP="00937C37">
      <w:pPr>
        <w:rPr>
          <w:rFonts w:ascii="Times New Roman" w:hAnsi="Times New Roman" w:cs="Times New Roman"/>
        </w:rPr>
      </w:pPr>
    </w:p>
    <w:p w14:paraId="13DC2E6D" w14:textId="754A5191" w:rsidR="00937C37" w:rsidRDefault="00937C37" w:rsidP="00937C37">
      <w:pPr>
        <w:rPr>
          <w:rFonts w:ascii="Times New Roman" w:hAnsi="Times New Roman" w:cs="Times New Roman"/>
        </w:rPr>
      </w:pPr>
      <w:r>
        <w:rPr>
          <w:rFonts w:ascii="Times New Roman" w:hAnsi="Times New Roman" w:cs="Times New Roman"/>
        </w:rPr>
        <w:tab/>
      </w:r>
      <w:r w:rsidRPr="004E5F5F">
        <w:rPr>
          <w:rFonts w:ascii="Times New Roman" w:hAnsi="Times New Roman" w:cs="Times New Roman"/>
        </w:rPr>
        <w:t xml:space="preserve"> </w:t>
      </w:r>
      <w:r w:rsidRPr="004E5F5F">
        <w:rPr>
          <w:rFonts w:ascii="Times New Roman" w:hAnsi="Times New Roman" w:cs="Times New Roman"/>
          <w:i/>
          <w:iCs/>
        </w:rPr>
        <w:t>Frontiers In Psychology</w:t>
      </w:r>
      <w:r w:rsidRPr="004E5F5F">
        <w:rPr>
          <w:rFonts w:ascii="Times New Roman" w:hAnsi="Times New Roman" w:cs="Times New Roman"/>
        </w:rPr>
        <w:t xml:space="preserve">, </w:t>
      </w:r>
      <w:r w:rsidRPr="004E5F5F">
        <w:rPr>
          <w:rFonts w:ascii="Times New Roman" w:hAnsi="Times New Roman" w:cs="Times New Roman"/>
          <w:i/>
          <w:iCs/>
        </w:rPr>
        <w:t>4</w:t>
      </w:r>
      <w:r>
        <w:rPr>
          <w:rFonts w:ascii="Times New Roman" w:hAnsi="Times New Roman" w:cs="Times New Roman"/>
        </w:rPr>
        <w:t>.</w:t>
      </w:r>
    </w:p>
    <w:p w14:paraId="3DF2D49D" w14:textId="77777777" w:rsidR="00937C37" w:rsidRDefault="00937C37" w:rsidP="00937C37">
      <w:pPr>
        <w:pStyle w:val="NormalWeb"/>
        <w:rPr>
          <w:rFonts w:ascii="Times New Roman" w:hAnsi="Times New Roman"/>
          <w:i/>
          <w:sz w:val="24"/>
          <w:szCs w:val="24"/>
        </w:rPr>
      </w:pPr>
      <w:r>
        <w:rPr>
          <w:rFonts w:ascii="Times New Roman" w:hAnsi="Times New Roman"/>
          <w:sz w:val="24"/>
          <w:szCs w:val="24"/>
        </w:rPr>
        <w:t xml:space="preserve">Bem, S. L. (1981) Gender schema theory: a cognitive account of sex typing. </w:t>
      </w:r>
      <w:r w:rsidRPr="00800B39">
        <w:rPr>
          <w:rFonts w:ascii="Times New Roman" w:hAnsi="Times New Roman"/>
          <w:i/>
          <w:sz w:val="24"/>
          <w:szCs w:val="24"/>
        </w:rPr>
        <w:t>Psychological</w:t>
      </w:r>
    </w:p>
    <w:p w14:paraId="461B917A" w14:textId="5C013C76" w:rsidR="00937C37" w:rsidRDefault="00937C37" w:rsidP="00937C37">
      <w:pPr>
        <w:pStyle w:val="NormalWeb"/>
        <w:rPr>
          <w:rFonts w:ascii="Times New Roman" w:hAnsi="Times New Roman"/>
          <w:sz w:val="24"/>
          <w:szCs w:val="24"/>
        </w:rPr>
      </w:pPr>
      <w:r>
        <w:rPr>
          <w:rFonts w:ascii="Times New Roman" w:hAnsi="Times New Roman"/>
          <w:i/>
          <w:sz w:val="24"/>
          <w:szCs w:val="24"/>
        </w:rPr>
        <w:tab/>
      </w:r>
      <w:r w:rsidRPr="00800B39">
        <w:rPr>
          <w:rFonts w:ascii="Times New Roman" w:hAnsi="Times New Roman"/>
          <w:i/>
          <w:sz w:val="24"/>
          <w:szCs w:val="24"/>
        </w:rPr>
        <w:t xml:space="preserve"> Review</w:t>
      </w:r>
      <w:r>
        <w:rPr>
          <w:rFonts w:ascii="Times New Roman" w:hAnsi="Times New Roman"/>
          <w:sz w:val="24"/>
          <w:szCs w:val="24"/>
        </w:rPr>
        <w:t xml:space="preserve">, </w:t>
      </w:r>
      <w:r w:rsidRPr="00625D20">
        <w:rPr>
          <w:rFonts w:ascii="Times New Roman" w:hAnsi="Times New Roman"/>
          <w:i/>
          <w:sz w:val="24"/>
          <w:szCs w:val="24"/>
        </w:rPr>
        <w:t>88</w:t>
      </w:r>
      <w:r>
        <w:rPr>
          <w:rFonts w:ascii="Times New Roman" w:hAnsi="Times New Roman"/>
          <w:sz w:val="24"/>
          <w:szCs w:val="24"/>
        </w:rPr>
        <w:t>(4), 354-364.</w:t>
      </w:r>
    </w:p>
    <w:p w14:paraId="6AC154DD" w14:textId="77777777" w:rsidR="002E447E" w:rsidRDefault="002E447E" w:rsidP="002E447E">
      <w:pPr>
        <w:rPr>
          <w:rFonts w:ascii="Times New Roman" w:hAnsi="Times New Roman" w:cs="Times New Roman"/>
          <w:color w:val="262626"/>
        </w:rPr>
      </w:pPr>
      <w:r w:rsidRPr="004E5F5F">
        <w:rPr>
          <w:rFonts w:ascii="Times New Roman" w:hAnsi="Times New Roman" w:cs="Times New Roman"/>
          <w:color w:val="262626"/>
        </w:rPr>
        <w:t>Blumberg, R. (2008). The invisible obstacle to educational equality: gender bias in textbooks.</w:t>
      </w:r>
    </w:p>
    <w:p w14:paraId="15E18B1D" w14:textId="77777777" w:rsidR="002E447E" w:rsidRDefault="002E447E" w:rsidP="002E447E">
      <w:pPr>
        <w:rPr>
          <w:rFonts w:ascii="Times New Roman" w:hAnsi="Times New Roman" w:cs="Times New Roman"/>
          <w:color w:val="262626"/>
        </w:rPr>
      </w:pPr>
    </w:p>
    <w:p w14:paraId="79AC313D" w14:textId="44C1131C" w:rsidR="00D4569A" w:rsidRDefault="002E447E" w:rsidP="002E447E">
      <w:pPr>
        <w:rPr>
          <w:rFonts w:ascii="Times New Roman" w:hAnsi="Times New Roman" w:cs="Times New Roman"/>
          <w:color w:val="262626"/>
        </w:rPr>
      </w:pPr>
      <w:r>
        <w:rPr>
          <w:rFonts w:ascii="Times New Roman" w:hAnsi="Times New Roman" w:cs="Times New Roman"/>
          <w:color w:val="262626"/>
        </w:rPr>
        <w:tab/>
      </w:r>
      <w:r w:rsidRPr="004E5F5F">
        <w:rPr>
          <w:rFonts w:ascii="Times New Roman" w:hAnsi="Times New Roman" w:cs="Times New Roman"/>
          <w:color w:val="262626"/>
        </w:rPr>
        <w:t xml:space="preserve"> </w:t>
      </w:r>
      <w:r w:rsidRPr="004E5F5F">
        <w:rPr>
          <w:rFonts w:ascii="Times New Roman" w:hAnsi="Times New Roman" w:cs="Times New Roman"/>
          <w:i/>
          <w:iCs/>
          <w:color w:val="262626"/>
        </w:rPr>
        <w:t>Prospects (00331538)</w:t>
      </w:r>
      <w:r w:rsidRPr="004E5F5F">
        <w:rPr>
          <w:rFonts w:ascii="Times New Roman" w:hAnsi="Times New Roman" w:cs="Times New Roman"/>
          <w:color w:val="262626"/>
        </w:rPr>
        <w:t xml:space="preserve">, </w:t>
      </w:r>
      <w:r w:rsidRPr="004E5F5F">
        <w:rPr>
          <w:rFonts w:ascii="Times New Roman" w:hAnsi="Times New Roman" w:cs="Times New Roman"/>
          <w:i/>
          <w:iCs/>
          <w:color w:val="262626"/>
        </w:rPr>
        <w:t>38</w:t>
      </w:r>
      <w:r w:rsidRPr="004E5F5F">
        <w:rPr>
          <w:rFonts w:ascii="Times New Roman" w:hAnsi="Times New Roman" w:cs="Times New Roman"/>
          <w:color w:val="262626"/>
        </w:rPr>
        <w:t xml:space="preserve">(3), 345-361. </w:t>
      </w:r>
    </w:p>
    <w:p w14:paraId="1C20470F" w14:textId="77777777" w:rsidR="00811EA7" w:rsidRDefault="00811EA7" w:rsidP="00D4569A">
      <w:pPr>
        <w:pStyle w:val="NormalWeb"/>
        <w:rPr>
          <w:rFonts w:ascii="Times New Roman" w:hAnsi="Times New Roman"/>
          <w:i/>
          <w:sz w:val="24"/>
          <w:szCs w:val="24"/>
        </w:rPr>
      </w:pPr>
      <w:r>
        <w:rPr>
          <w:rFonts w:ascii="Times New Roman" w:hAnsi="Times New Roman"/>
          <w:sz w:val="24"/>
          <w:szCs w:val="24"/>
        </w:rPr>
        <w:t>Cervoni, C. (2011</w:t>
      </w:r>
      <w:r w:rsidR="00D4569A">
        <w:rPr>
          <w:rFonts w:ascii="Times New Roman" w:hAnsi="Times New Roman"/>
          <w:sz w:val="24"/>
          <w:szCs w:val="24"/>
        </w:rPr>
        <w:t xml:space="preserve">). Let's change the paradigm of being the good girl. </w:t>
      </w:r>
      <w:r w:rsidRPr="00811EA7">
        <w:rPr>
          <w:rFonts w:ascii="Times New Roman" w:hAnsi="Times New Roman"/>
          <w:i/>
          <w:sz w:val="24"/>
          <w:szCs w:val="24"/>
        </w:rPr>
        <w:t xml:space="preserve">Gender and Education </w:t>
      </w:r>
    </w:p>
    <w:p w14:paraId="4E8C50C7" w14:textId="0EF8C8F9" w:rsidR="002E447E" w:rsidRDefault="00811EA7" w:rsidP="00D4569A">
      <w:pPr>
        <w:pStyle w:val="NormalWeb"/>
        <w:rPr>
          <w:rFonts w:ascii="Times New Roman" w:hAnsi="Times New Roman"/>
          <w:sz w:val="24"/>
          <w:szCs w:val="24"/>
        </w:rPr>
      </w:pPr>
      <w:r>
        <w:rPr>
          <w:rFonts w:ascii="Times New Roman" w:hAnsi="Times New Roman"/>
          <w:i/>
          <w:sz w:val="24"/>
          <w:szCs w:val="24"/>
        </w:rPr>
        <w:tab/>
      </w:r>
      <w:r w:rsidRPr="00811EA7">
        <w:rPr>
          <w:rFonts w:ascii="Times New Roman" w:hAnsi="Times New Roman"/>
          <w:i/>
          <w:sz w:val="24"/>
          <w:szCs w:val="24"/>
        </w:rPr>
        <w:t>Newsletter</w:t>
      </w:r>
      <w:r>
        <w:rPr>
          <w:rFonts w:ascii="Times New Roman" w:hAnsi="Times New Roman"/>
          <w:sz w:val="24"/>
          <w:szCs w:val="24"/>
        </w:rPr>
        <w:t>.</w:t>
      </w:r>
    </w:p>
    <w:p w14:paraId="5649F541" w14:textId="26F07E6A" w:rsidR="00F81DE6" w:rsidRPr="00F81DE6" w:rsidRDefault="00F81DE6" w:rsidP="00F81DE6">
      <w:pPr>
        <w:pStyle w:val="NormalWeb"/>
        <w:spacing w:line="480" w:lineRule="auto"/>
        <w:rPr>
          <w:rFonts w:ascii="Times New Roman" w:hAnsi="Times New Roman"/>
          <w:color w:val="262626"/>
          <w:sz w:val="24"/>
          <w:szCs w:val="24"/>
        </w:rPr>
      </w:pPr>
      <w:r w:rsidRPr="00F81DE6">
        <w:rPr>
          <w:rFonts w:ascii="Times New Roman" w:hAnsi="Times New Roman"/>
          <w:color w:val="262626"/>
          <w:sz w:val="24"/>
          <w:szCs w:val="24"/>
        </w:rPr>
        <w:t xml:space="preserve">Gerbner, G., Gross, L., Morgan, M., Signorielli, N., &amp; Shanahan, J. (2002). Growing up with </w:t>
      </w:r>
      <w:r>
        <w:rPr>
          <w:rFonts w:ascii="Times New Roman" w:hAnsi="Times New Roman"/>
          <w:color w:val="262626"/>
          <w:sz w:val="24"/>
          <w:szCs w:val="24"/>
        </w:rPr>
        <w:tab/>
      </w:r>
      <w:r w:rsidRPr="00F81DE6">
        <w:rPr>
          <w:rFonts w:ascii="Times New Roman" w:hAnsi="Times New Roman"/>
          <w:color w:val="262626"/>
          <w:sz w:val="24"/>
          <w:szCs w:val="24"/>
        </w:rPr>
        <w:t xml:space="preserve">television: Cultivation processes. In J. Bryant, D. Zillmann, J. Bryant, D. Zillmann (Eds.) </w:t>
      </w:r>
      <w:r>
        <w:rPr>
          <w:rFonts w:ascii="Times New Roman" w:hAnsi="Times New Roman"/>
          <w:color w:val="262626"/>
          <w:sz w:val="24"/>
          <w:szCs w:val="24"/>
        </w:rPr>
        <w:tab/>
      </w:r>
      <w:r w:rsidRPr="00F81DE6">
        <w:rPr>
          <w:rFonts w:ascii="Times New Roman" w:hAnsi="Times New Roman"/>
          <w:color w:val="262626"/>
          <w:sz w:val="24"/>
          <w:szCs w:val="24"/>
        </w:rPr>
        <w:t xml:space="preserve">, </w:t>
      </w:r>
      <w:r w:rsidRPr="00F81DE6">
        <w:rPr>
          <w:rFonts w:ascii="Times New Roman" w:hAnsi="Times New Roman"/>
          <w:i/>
          <w:iCs/>
          <w:color w:val="262626"/>
          <w:sz w:val="24"/>
          <w:szCs w:val="24"/>
        </w:rPr>
        <w:t>Media effects: Advances in theory and research (2nd ed.)</w:t>
      </w:r>
      <w:r w:rsidRPr="00F81DE6">
        <w:rPr>
          <w:rFonts w:ascii="Times New Roman" w:hAnsi="Times New Roman"/>
          <w:color w:val="262626"/>
          <w:sz w:val="24"/>
          <w:szCs w:val="24"/>
        </w:rPr>
        <w:t xml:space="preserve"> (pp. 43-67). Mahwah, NJ, US: </w:t>
      </w:r>
      <w:r>
        <w:rPr>
          <w:rFonts w:ascii="Times New Roman" w:hAnsi="Times New Roman"/>
          <w:color w:val="262626"/>
          <w:sz w:val="24"/>
          <w:szCs w:val="24"/>
        </w:rPr>
        <w:tab/>
      </w:r>
      <w:r w:rsidRPr="00F81DE6">
        <w:rPr>
          <w:rFonts w:ascii="Times New Roman" w:hAnsi="Times New Roman"/>
          <w:color w:val="262626"/>
          <w:sz w:val="24"/>
          <w:szCs w:val="24"/>
        </w:rPr>
        <w:t>Lawrence Erlbaum Associates Publishers.</w:t>
      </w:r>
    </w:p>
    <w:p w14:paraId="6DAD461C" w14:textId="77777777" w:rsidR="00EA3668" w:rsidRDefault="00EA3668" w:rsidP="00EA3668">
      <w:pPr>
        <w:rPr>
          <w:rFonts w:ascii="Times New Roman" w:hAnsi="Times New Roman" w:cs="Times New Roman"/>
        </w:rPr>
      </w:pPr>
      <w:r>
        <w:rPr>
          <w:rFonts w:ascii="Times New Roman" w:hAnsi="Times New Roman" w:cs="Times New Roman"/>
        </w:rPr>
        <w:t xml:space="preserve">Golombok, S., &amp; Fivush, R. (1994) </w:t>
      </w:r>
      <w:r w:rsidRPr="005C682B">
        <w:rPr>
          <w:rFonts w:ascii="Times New Roman" w:hAnsi="Times New Roman" w:cs="Times New Roman"/>
          <w:i/>
        </w:rPr>
        <w:t>Gender Development.</w:t>
      </w:r>
      <w:r>
        <w:rPr>
          <w:rFonts w:ascii="Times New Roman" w:hAnsi="Times New Roman" w:cs="Times New Roman"/>
        </w:rPr>
        <w:t xml:space="preserve"> New York: Cambridge University </w:t>
      </w:r>
    </w:p>
    <w:p w14:paraId="2B678C25" w14:textId="77777777" w:rsidR="00EA3668" w:rsidRDefault="00EA3668" w:rsidP="00EA3668">
      <w:pPr>
        <w:rPr>
          <w:rFonts w:ascii="Times New Roman" w:hAnsi="Times New Roman" w:cs="Times New Roman"/>
        </w:rPr>
      </w:pPr>
    </w:p>
    <w:p w14:paraId="0D1BBD64" w14:textId="24F789A4" w:rsidR="00EA3668" w:rsidRDefault="00EA3668" w:rsidP="00EA3668">
      <w:pPr>
        <w:rPr>
          <w:rFonts w:ascii="Times New Roman" w:hAnsi="Times New Roman" w:cs="Times New Roman"/>
        </w:rPr>
      </w:pPr>
      <w:r>
        <w:rPr>
          <w:rFonts w:ascii="Times New Roman" w:hAnsi="Times New Roman" w:cs="Times New Roman"/>
        </w:rPr>
        <w:tab/>
        <w:t xml:space="preserve">Press. </w:t>
      </w:r>
    </w:p>
    <w:p w14:paraId="447A6B33" w14:textId="77777777" w:rsidR="00EA3668" w:rsidRDefault="00EA3668" w:rsidP="00EA3668">
      <w:pPr>
        <w:pStyle w:val="NormalWeb"/>
      </w:pPr>
      <w:r>
        <w:rPr>
          <w:rFonts w:ascii="Times New Roman" w:hAnsi="Times New Roman"/>
          <w:sz w:val="24"/>
          <w:szCs w:val="24"/>
        </w:rPr>
        <w:t xml:space="preserve">Gooden, A., &amp; Gooden, M. (2001). Gender Representation in Notable Children’s Picture </w:t>
      </w:r>
    </w:p>
    <w:p w14:paraId="65A34AD3" w14:textId="780CDD6B" w:rsidR="00EA3668" w:rsidRDefault="00EA3668" w:rsidP="00EA3668">
      <w:pPr>
        <w:pStyle w:val="NormalWeb"/>
        <w:rPr>
          <w:rFonts w:ascii="Times New Roman" w:hAnsi="Times New Roman"/>
          <w:sz w:val="24"/>
          <w:szCs w:val="24"/>
        </w:rPr>
      </w:pPr>
      <w:r>
        <w:rPr>
          <w:rFonts w:ascii="Times New Roman" w:hAnsi="Times New Roman"/>
          <w:sz w:val="24"/>
          <w:szCs w:val="24"/>
        </w:rPr>
        <w:tab/>
        <w:t xml:space="preserve">Books: 1995-1999. </w:t>
      </w:r>
      <w:r>
        <w:rPr>
          <w:rFonts w:ascii="TimesNewRomanPS" w:hAnsi="TimesNewRomanPS"/>
          <w:i/>
          <w:iCs/>
          <w:sz w:val="24"/>
          <w:szCs w:val="24"/>
        </w:rPr>
        <w:t xml:space="preserve">Sex Roles, </w:t>
      </w:r>
      <w:r>
        <w:rPr>
          <w:rFonts w:ascii="Times New Roman" w:hAnsi="Times New Roman"/>
          <w:sz w:val="24"/>
          <w:szCs w:val="24"/>
        </w:rPr>
        <w:t>45(1/2), 89-101.</w:t>
      </w:r>
    </w:p>
    <w:p w14:paraId="0CDA6DCD" w14:textId="77777777" w:rsidR="00EA3668" w:rsidRDefault="00EA3668" w:rsidP="00EA3668">
      <w:pPr>
        <w:rPr>
          <w:rFonts w:ascii="Times New Roman" w:hAnsi="Times New Roman" w:cs="Times New Roman"/>
        </w:rPr>
      </w:pPr>
      <w:r w:rsidRPr="004E5F5F">
        <w:rPr>
          <w:rFonts w:ascii="Times New Roman" w:hAnsi="Times New Roman" w:cs="Times New Roman"/>
        </w:rPr>
        <w:t xml:space="preserve">Oskamp, S., Kaufman, K., &amp; Wolterbeek, L. A. (1996). Gender role portrayals in preschool </w:t>
      </w:r>
    </w:p>
    <w:p w14:paraId="32B301F4" w14:textId="77777777" w:rsidR="00EA3668" w:rsidRDefault="00EA3668" w:rsidP="00EA3668">
      <w:pPr>
        <w:rPr>
          <w:rFonts w:ascii="Times New Roman" w:hAnsi="Times New Roman" w:cs="Times New Roman"/>
        </w:rPr>
      </w:pPr>
      <w:r>
        <w:rPr>
          <w:rFonts w:ascii="Times New Roman" w:hAnsi="Times New Roman" w:cs="Times New Roman"/>
        </w:rPr>
        <w:tab/>
      </w:r>
    </w:p>
    <w:p w14:paraId="0E54EDCD" w14:textId="408F9BDD" w:rsidR="00EA3668" w:rsidRDefault="00EA3668" w:rsidP="00EA3668">
      <w:pPr>
        <w:rPr>
          <w:rFonts w:ascii="Times New Roman" w:hAnsi="Times New Roman" w:cs="Times New Roman"/>
        </w:rPr>
      </w:pPr>
      <w:r>
        <w:rPr>
          <w:rFonts w:ascii="Times New Roman" w:hAnsi="Times New Roman" w:cs="Times New Roman"/>
        </w:rPr>
        <w:tab/>
      </w:r>
      <w:r w:rsidRPr="004E5F5F">
        <w:rPr>
          <w:rFonts w:ascii="Times New Roman" w:hAnsi="Times New Roman" w:cs="Times New Roman"/>
        </w:rPr>
        <w:t xml:space="preserve">picture books. </w:t>
      </w:r>
      <w:r w:rsidRPr="004E5F5F">
        <w:rPr>
          <w:rFonts w:ascii="Times New Roman" w:hAnsi="Times New Roman" w:cs="Times New Roman"/>
          <w:i/>
          <w:iCs/>
        </w:rPr>
        <w:t xml:space="preserve">Journal </w:t>
      </w:r>
      <w:ins w:id="6" w:author="Honors" w:date="2015-12-21T13:35:00Z">
        <w:r w:rsidR="004B36B6">
          <w:rPr>
            <w:rFonts w:ascii="Times New Roman" w:hAnsi="Times New Roman" w:cs="Times New Roman"/>
            <w:i/>
            <w:iCs/>
          </w:rPr>
          <w:t>o</w:t>
        </w:r>
      </w:ins>
      <w:r w:rsidRPr="004E5F5F">
        <w:rPr>
          <w:rFonts w:ascii="Times New Roman" w:hAnsi="Times New Roman" w:cs="Times New Roman"/>
          <w:i/>
          <w:iCs/>
        </w:rPr>
        <w:t>Of Social Behavior &amp; Personality</w:t>
      </w:r>
      <w:r w:rsidRPr="004E5F5F">
        <w:rPr>
          <w:rFonts w:ascii="Times New Roman" w:hAnsi="Times New Roman" w:cs="Times New Roman"/>
        </w:rPr>
        <w:t xml:space="preserve">, </w:t>
      </w:r>
      <w:r w:rsidRPr="004E5F5F">
        <w:rPr>
          <w:rFonts w:ascii="Times New Roman" w:hAnsi="Times New Roman" w:cs="Times New Roman"/>
          <w:i/>
          <w:iCs/>
        </w:rPr>
        <w:t>11</w:t>
      </w:r>
      <w:r w:rsidRPr="004E5F5F">
        <w:rPr>
          <w:rFonts w:ascii="Times New Roman" w:hAnsi="Times New Roman" w:cs="Times New Roman"/>
        </w:rPr>
        <w:t>(5), 27-39.</w:t>
      </w:r>
    </w:p>
    <w:p w14:paraId="33C50156" w14:textId="77777777" w:rsidR="00EA3668" w:rsidRDefault="00EA3668" w:rsidP="00EA3668">
      <w:pPr>
        <w:pStyle w:val="NormalWeb"/>
        <w:rPr>
          <w:rFonts w:ascii="Times New Roman" w:hAnsi="Times New Roman"/>
          <w:sz w:val="24"/>
          <w:szCs w:val="24"/>
        </w:rPr>
      </w:pPr>
      <w:r>
        <w:rPr>
          <w:rFonts w:ascii="Times New Roman" w:hAnsi="Times New Roman"/>
          <w:sz w:val="24"/>
          <w:szCs w:val="24"/>
        </w:rPr>
        <w:t>R Hains. (2014, Oct. 8) WATCH: Rebecca Hains discusses THE PRINCESS PROBLEM on Fox</w:t>
      </w:r>
    </w:p>
    <w:p w14:paraId="27D11463" w14:textId="77777777" w:rsidR="00EA3668" w:rsidRDefault="00EA3668" w:rsidP="00EA3668">
      <w:pPr>
        <w:pStyle w:val="NormalWeb"/>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News. Retrieved from </w:t>
      </w:r>
      <w:r w:rsidRPr="00030CB2">
        <w:rPr>
          <w:rFonts w:ascii="Times New Roman" w:hAnsi="Times New Roman"/>
          <w:sz w:val="24"/>
          <w:szCs w:val="24"/>
        </w:rPr>
        <w:t>http://rebeccahains.com/2014/10/08/watch-rebecca-hains-</w:t>
      </w:r>
    </w:p>
    <w:p w14:paraId="4768309E" w14:textId="7A4A5699" w:rsidR="00EA3668" w:rsidRPr="00D4569A" w:rsidRDefault="00EA3668" w:rsidP="00EA3668">
      <w:pPr>
        <w:pStyle w:val="NormalWeb"/>
        <w:rPr>
          <w:rFonts w:ascii="Times New Roman" w:hAnsi="Times New Roman"/>
          <w:sz w:val="24"/>
          <w:szCs w:val="24"/>
        </w:rPr>
      </w:pPr>
      <w:r>
        <w:rPr>
          <w:rFonts w:ascii="Times New Roman" w:hAnsi="Times New Roman"/>
          <w:sz w:val="24"/>
          <w:szCs w:val="24"/>
        </w:rPr>
        <w:tab/>
      </w:r>
      <w:r w:rsidRPr="00030CB2">
        <w:rPr>
          <w:rFonts w:ascii="Times New Roman" w:hAnsi="Times New Roman"/>
          <w:sz w:val="24"/>
          <w:szCs w:val="24"/>
        </w:rPr>
        <w:t>discusses-the-princess-problem-on-fox-news/</w:t>
      </w:r>
      <w:r>
        <w:rPr>
          <w:rFonts w:ascii="Times New Roman" w:hAnsi="Times New Roman"/>
          <w:sz w:val="24"/>
          <w:szCs w:val="24"/>
        </w:rPr>
        <w:t xml:space="preserve"> </w:t>
      </w:r>
    </w:p>
    <w:p w14:paraId="13824E3A" w14:textId="77777777" w:rsidR="000F456C" w:rsidRDefault="000F456C" w:rsidP="00080F18">
      <w:pPr>
        <w:rPr>
          <w:rFonts w:ascii="Times New Roman" w:hAnsi="Times New Roman" w:cs="Times New Roman"/>
          <w:color w:val="1A1A1A"/>
        </w:rPr>
      </w:pPr>
      <w:r w:rsidRPr="000F456C">
        <w:rPr>
          <w:rFonts w:ascii="Times New Roman" w:hAnsi="Times New Roman" w:cs="Times New Roman"/>
          <w:color w:val="1A1A1A"/>
        </w:rPr>
        <w:t>Weitzman, L. J., Eifler, D., Hokada, E., &amp; Ross, C.. (1972). Sex-Role Socialization in Picture</w:t>
      </w:r>
    </w:p>
    <w:p w14:paraId="05F32DD4" w14:textId="77777777" w:rsidR="00080F18" w:rsidRDefault="000F456C" w:rsidP="00080F18">
      <w:pPr>
        <w:rPr>
          <w:rFonts w:ascii="Times New Roman" w:hAnsi="Times New Roman" w:cs="Times New Roman"/>
          <w:color w:val="1A1A1A"/>
        </w:rPr>
      </w:pPr>
      <w:r w:rsidRPr="000F456C">
        <w:rPr>
          <w:rFonts w:ascii="Times New Roman" w:hAnsi="Times New Roman" w:cs="Times New Roman"/>
          <w:color w:val="1A1A1A"/>
        </w:rPr>
        <w:lastRenderedPageBreak/>
        <w:t xml:space="preserve"> </w:t>
      </w:r>
      <w:r>
        <w:rPr>
          <w:rFonts w:ascii="Times New Roman" w:hAnsi="Times New Roman" w:cs="Times New Roman"/>
          <w:color w:val="1A1A1A"/>
        </w:rPr>
        <w:tab/>
      </w:r>
    </w:p>
    <w:p w14:paraId="57BFB582" w14:textId="5D2D0A33" w:rsidR="00F20119" w:rsidRDefault="00080F18" w:rsidP="00080F18">
      <w:pPr>
        <w:rPr>
          <w:rFonts w:ascii="Times New Roman" w:hAnsi="Times New Roman" w:cs="Times New Roman"/>
          <w:color w:val="1A1A1A"/>
        </w:rPr>
      </w:pPr>
      <w:r>
        <w:rPr>
          <w:rFonts w:ascii="Times New Roman" w:hAnsi="Times New Roman" w:cs="Times New Roman"/>
          <w:color w:val="1A1A1A"/>
        </w:rPr>
        <w:tab/>
      </w:r>
      <w:r w:rsidR="000F456C" w:rsidRPr="000F456C">
        <w:rPr>
          <w:rFonts w:ascii="Times New Roman" w:hAnsi="Times New Roman" w:cs="Times New Roman"/>
          <w:color w:val="1A1A1A"/>
        </w:rPr>
        <w:t xml:space="preserve">Books for Preschool Children. </w:t>
      </w:r>
      <w:r w:rsidR="000F456C" w:rsidRPr="000F456C">
        <w:rPr>
          <w:rFonts w:ascii="Times New Roman" w:hAnsi="Times New Roman" w:cs="Times New Roman"/>
          <w:i/>
          <w:iCs/>
          <w:color w:val="1A1A1A"/>
        </w:rPr>
        <w:t>American Journal of Sociology</w:t>
      </w:r>
      <w:r w:rsidR="000F456C" w:rsidRPr="000F456C">
        <w:rPr>
          <w:rFonts w:ascii="Times New Roman" w:hAnsi="Times New Roman" w:cs="Times New Roman"/>
          <w:color w:val="1A1A1A"/>
        </w:rPr>
        <w:t xml:space="preserve">, </w:t>
      </w:r>
      <w:r w:rsidR="000F456C" w:rsidRPr="000F456C">
        <w:rPr>
          <w:rFonts w:ascii="Times New Roman" w:hAnsi="Times New Roman" w:cs="Times New Roman"/>
          <w:i/>
          <w:iCs/>
          <w:color w:val="1A1A1A"/>
        </w:rPr>
        <w:t>77</w:t>
      </w:r>
      <w:r w:rsidR="000F456C" w:rsidRPr="000F456C">
        <w:rPr>
          <w:rFonts w:ascii="Times New Roman" w:hAnsi="Times New Roman" w:cs="Times New Roman"/>
          <w:color w:val="1A1A1A"/>
        </w:rPr>
        <w:t xml:space="preserve">(6), 1125–1150. </w:t>
      </w:r>
    </w:p>
    <w:p w14:paraId="64E70DAC" w14:textId="77777777" w:rsidR="004D3A39" w:rsidRDefault="004D3A39" w:rsidP="00080F18">
      <w:pPr>
        <w:rPr>
          <w:rFonts w:ascii="Times New Roman" w:hAnsi="Times New Roman" w:cs="Times New Roman"/>
          <w:color w:val="1A1A1A"/>
        </w:rPr>
      </w:pPr>
    </w:p>
    <w:p w14:paraId="2BE05FAD" w14:textId="77777777" w:rsidR="0003327B" w:rsidRDefault="0003327B" w:rsidP="00080F18">
      <w:pPr>
        <w:rPr>
          <w:rFonts w:ascii="Times New Roman" w:hAnsi="Times New Roman" w:cs="Times New Roman"/>
        </w:rPr>
      </w:pPr>
      <w:r>
        <w:rPr>
          <w:rFonts w:ascii="Times New Roman" w:hAnsi="Times New Roman" w:cs="Times New Roman"/>
        </w:rPr>
        <w:t>Williams, J.A., Jr., Vernon, J.A., Williams, M.C., &amp; Malecha, K. (1987). Sex role socialization</w:t>
      </w:r>
    </w:p>
    <w:p w14:paraId="33229FCB" w14:textId="77777777" w:rsidR="0003327B" w:rsidRDefault="0003327B" w:rsidP="00080F18">
      <w:pPr>
        <w:rPr>
          <w:rFonts w:ascii="Times New Roman" w:hAnsi="Times New Roman" w:cs="Times New Roman"/>
        </w:rPr>
      </w:pPr>
    </w:p>
    <w:p w14:paraId="0F047161" w14:textId="5258F9D3" w:rsidR="004D3A39" w:rsidRDefault="0003327B" w:rsidP="00080F18">
      <w:pPr>
        <w:rPr>
          <w:rFonts w:ascii="Times New Roman" w:hAnsi="Times New Roman" w:cs="Times New Roman"/>
        </w:rPr>
      </w:pPr>
      <w:r>
        <w:rPr>
          <w:rFonts w:ascii="Times New Roman" w:hAnsi="Times New Roman" w:cs="Times New Roman"/>
        </w:rPr>
        <w:tab/>
        <w:t xml:space="preserve"> in picture books: An update. </w:t>
      </w:r>
      <w:r w:rsidRPr="0003327B">
        <w:rPr>
          <w:rFonts w:ascii="Times New Roman" w:hAnsi="Times New Roman" w:cs="Times New Roman"/>
          <w:i/>
        </w:rPr>
        <w:t xml:space="preserve">Social Science Quarterly, 68, </w:t>
      </w:r>
      <w:r>
        <w:rPr>
          <w:rFonts w:ascii="Times New Roman" w:hAnsi="Times New Roman" w:cs="Times New Roman"/>
        </w:rPr>
        <w:t>148-156.</w:t>
      </w:r>
    </w:p>
    <w:p w14:paraId="04B052E3" w14:textId="77777777" w:rsidR="00F81DE6" w:rsidRDefault="00F81DE6" w:rsidP="00F81DE6">
      <w:pPr>
        <w:spacing w:line="480" w:lineRule="auto"/>
        <w:rPr>
          <w:rFonts w:ascii="Helvetica" w:hAnsi="Helvetica" w:cs="Helvetica"/>
          <w:color w:val="262626"/>
        </w:rPr>
      </w:pPr>
    </w:p>
    <w:p w14:paraId="7B6883CF" w14:textId="77777777" w:rsidR="00F81DE6" w:rsidRDefault="00F81DE6" w:rsidP="00F81DE6">
      <w:pPr>
        <w:spacing w:line="480" w:lineRule="auto"/>
        <w:rPr>
          <w:rFonts w:ascii="Times New Roman" w:hAnsi="Times New Roman" w:cs="Times New Roman"/>
          <w:color w:val="262626"/>
        </w:rPr>
      </w:pPr>
      <w:r w:rsidRPr="00F81DE6">
        <w:rPr>
          <w:rFonts w:ascii="Times New Roman" w:hAnsi="Times New Roman" w:cs="Times New Roman"/>
          <w:color w:val="262626"/>
        </w:rPr>
        <w:t xml:space="preserve">West, C., &amp; Zimmerman, D. H. (1998). Doing gender. In K. A. Myers, C. D. Anderson, B. J. </w:t>
      </w:r>
    </w:p>
    <w:p w14:paraId="1CD5C253" w14:textId="77777777" w:rsidR="00F81DE6" w:rsidRDefault="00F81DE6" w:rsidP="00F81DE6">
      <w:pPr>
        <w:spacing w:line="480" w:lineRule="auto"/>
        <w:rPr>
          <w:rFonts w:ascii="Times New Roman" w:hAnsi="Times New Roman" w:cs="Times New Roman"/>
          <w:i/>
          <w:iCs/>
          <w:color w:val="262626"/>
        </w:rPr>
      </w:pPr>
      <w:r>
        <w:rPr>
          <w:rFonts w:ascii="Times New Roman" w:hAnsi="Times New Roman" w:cs="Times New Roman"/>
          <w:color w:val="262626"/>
        </w:rPr>
        <w:tab/>
      </w:r>
      <w:r w:rsidRPr="00F81DE6">
        <w:rPr>
          <w:rFonts w:ascii="Times New Roman" w:hAnsi="Times New Roman" w:cs="Times New Roman"/>
          <w:color w:val="262626"/>
        </w:rPr>
        <w:t xml:space="preserve">Risman, K. A. Myers, C. D. Anderson, B. J. Risman (Eds.) , </w:t>
      </w:r>
      <w:r w:rsidRPr="00F81DE6">
        <w:rPr>
          <w:rFonts w:ascii="Times New Roman" w:hAnsi="Times New Roman" w:cs="Times New Roman"/>
          <w:i/>
          <w:iCs/>
          <w:color w:val="262626"/>
        </w:rPr>
        <w:t xml:space="preserve">Feminist foundations: </w:t>
      </w:r>
    </w:p>
    <w:p w14:paraId="07965B22" w14:textId="3FC47437" w:rsidR="00F81DE6" w:rsidRPr="00F81DE6" w:rsidRDefault="00F81DE6" w:rsidP="00F81DE6">
      <w:pPr>
        <w:spacing w:line="480" w:lineRule="auto"/>
        <w:rPr>
          <w:rFonts w:ascii="Times New Roman" w:hAnsi="Times New Roman" w:cs="Times New Roman"/>
        </w:rPr>
      </w:pPr>
      <w:r>
        <w:rPr>
          <w:rFonts w:ascii="Times New Roman" w:hAnsi="Times New Roman" w:cs="Times New Roman"/>
          <w:i/>
          <w:iCs/>
          <w:color w:val="262626"/>
        </w:rPr>
        <w:tab/>
      </w:r>
      <w:r w:rsidRPr="00F81DE6">
        <w:rPr>
          <w:rFonts w:ascii="Times New Roman" w:hAnsi="Times New Roman" w:cs="Times New Roman"/>
          <w:i/>
          <w:iCs/>
          <w:color w:val="262626"/>
        </w:rPr>
        <w:t>Toward transforming sociology</w:t>
      </w:r>
      <w:r w:rsidRPr="00F81DE6">
        <w:rPr>
          <w:rFonts w:ascii="Times New Roman" w:hAnsi="Times New Roman" w:cs="Times New Roman"/>
          <w:color w:val="262626"/>
        </w:rPr>
        <w:t xml:space="preserve"> (pp. 167-190). Thousand Oaks, CA, US: Sage </w:t>
      </w:r>
      <w:r>
        <w:rPr>
          <w:rFonts w:ascii="Times New Roman" w:hAnsi="Times New Roman" w:cs="Times New Roman"/>
          <w:color w:val="262626"/>
        </w:rPr>
        <w:tab/>
      </w:r>
      <w:r w:rsidRPr="00F81DE6">
        <w:rPr>
          <w:rFonts w:ascii="Times New Roman" w:hAnsi="Times New Roman" w:cs="Times New Roman"/>
          <w:color w:val="262626"/>
        </w:rPr>
        <w:t>Publications, Inc.</w:t>
      </w:r>
    </w:p>
    <w:p w14:paraId="7AB4C927" w14:textId="77777777" w:rsidR="00D33FA9" w:rsidRDefault="00D33FA9" w:rsidP="00080F18">
      <w:pPr>
        <w:rPr>
          <w:rFonts w:ascii="Times New Roman" w:hAnsi="Times New Roman" w:cs="Times New Roman"/>
        </w:rPr>
      </w:pPr>
    </w:p>
    <w:p w14:paraId="47D4F9E5" w14:textId="77777777" w:rsidR="00F03A4C" w:rsidRPr="004E5F5F" w:rsidRDefault="00F03A4C" w:rsidP="007C6E9B">
      <w:pPr>
        <w:rPr>
          <w:rFonts w:ascii="Times New Roman" w:hAnsi="Times New Roman" w:cs="Times New Roman"/>
        </w:rPr>
      </w:pPr>
    </w:p>
    <w:p w14:paraId="14D9EA21" w14:textId="77777777" w:rsidR="009B2DF4" w:rsidRDefault="009B2DF4" w:rsidP="00F03A4C">
      <w:pPr>
        <w:rPr>
          <w:rFonts w:ascii="Times New Roman" w:hAnsi="Times New Roman" w:cs="Times New Roman"/>
        </w:rPr>
      </w:pPr>
    </w:p>
    <w:p w14:paraId="7D666E29" w14:textId="7B81CAF9" w:rsidR="007C6E9B" w:rsidRDefault="00800B39" w:rsidP="00800B39">
      <w:pPr>
        <w:pStyle w:val="NormalWeb"/>
        <w:tabs>
          <w:tab w:val="left" w:pos="2080"/>
        </w:tabs>
      </w:pPr>
      <w:r>
        <w:tab/>
      </w:r>
    </w:p>
    <w:p w14:paraId="6EAB3287" w14:textId="77777777" w:rsidR="00F81DE6" w:rsidRDefault="00F81DE6" w:rsidP="005B1EFF">
      <w:pPr>
        <w:spacing w:line="480" w:lineRule="auto"/>
        <w:rPr>
          <w:rFonts w:ascii="Times New Roman" w:hAnsi="Times New Roman" w:cs="Times New Roman"/>
        </w:rPr>
      </w:pPr>
    </w:p>
    <w:p w14:paraId="38BE4900" w14:textId="77777777" w:rsidR="00F81DE6" w:rsidRDefault="00F81DE6" w:rsidP="005B1EFF">
      <w:pPr>
        <w:spacing w:line="480" w:lineRule="auto"/>
        <w:rPr>
          <w:rFonts w:ascii="Times New Roman" w:hAnsi="Times New Roman" w:cs="Times New Roman"/>
        </w:rPr>
      </w:pPr>
    </w:p>
    <w:p w14:paraId="77034476" w14:textId="77777777" w:rsidR="00F81DE6" w:rsidRDefault="00F81DE6" w:rsidP="005B1EFF">
      <w:pPr>
        <w:spacing w:line="480" w:lineRule="auto"/>
        <w:rPr>
          <w:rFonts w:ascii="Times New Roman" w:hAnsi="Times New Roman" w:cs="Times New Roman"/>
        </w:rPr>
      </w:pPr>
    </w:p>
    <w:p w14:paraId="53665D4D" w14:textId="77777777" w:rsidR="00F81DE6" w:rsidRDefault="00F81DE6" w:rsidP="005B1EFF">
      <w:pPr>
        <w:spacing w:line="480" w:lineRule="auto"/>
        <w:rPr>
          <w:rFonts w:ascii="Times New Roman" w:hAnsi="Times New Roman" w:cs="Times New Roman"/>
        </w:rPr>
      </w:pPr>
    </w:p>
    <w:p w14:paraId="19162552" w14:textId="77777777" w:rsidR="00F81DE6" w:rsidRDefault="00F81DE6" w:rsidP="005B1EFF">
      <w:pPr>
        <w:spacing w:line="480" w:lineRule="auto"/>
        <w:rPr>
          <w:rFonts w:ascii="Times New Roman" w:hAnsi="Times New Roman" w:cs="Times New Roman"/>
        </w:rPr>
      </w:pPr>
    </w:p>
    <w:p w14:paraId="01A2862C" w14:textId="77777777" w:rsidR="00F81DE6" w:rsidRDefault="00F81DE6" w:rsidP="005B1EFF">
      <w:pPr>
        <w:spacing w:line="480" w:lineRule="auto"/>
        <w:rPr>
          <w:rFonts w:ascii="Times New Roman" w:hAnsi="Times New Roman" w:cs="Times New Roman"/>
        </w:rPr>
      </w:pPr>
    </w:p>
    <w:p w14:paraId="5301EF1F" w14:textId="77777777" w:rsidR="00F81DE6" w:rsidRDefault="00F81DE6" w:rsidP="005B1EFF">
      <w:pPr>
        <w:spacing w:line="480" w:lineRule="auto"/>
        <w:rPr>
          <w:rFonts w:ascii="Times New Roman" w:hAnsi="Times New Roman" w:cs="Times New Roman"/>
        </w:rPr>
      </w:pPr>
    </w:p>
    <w:p w14:paraId="0C3F4764" w14:textId="77777777" w:rsidR="00F81DE6" w:rsidRDefault="00F81DE6" w:rsidP="005B1EFF">
      <w:pPr>
        <w:spacing w:line="480" w:lineRule="auto"/>
        <w:rPr>
          <w:rFonts w:ascii="Times New Roman" w:hAnsi="Times New Roman" w:cs="Times New Roman"/>
        </w:rPr>
      </w:pPr>
    </w:p>
    <w:p w14:paraId="72A27F12" w14:textId="77777777" w:rsidR="00F81DE6" w:rsidRDefault="00F81DE6" w:rsidP="005B1EFF">
      <w:pPr>
        <w:spacing w:line="480" w:lineRule="auto"/>
        <w:rPr>
          <w:rFonts w:ascii="Times New Roman" w:hAnsi="Times New Roman" w:cs="Times New Roman"/>
        </w:rPr>
      </w:pPr>
    </w:p>
    <w:p w14:paraId="5EF1DB22" w14:textId="77777777" w:rsidR="00F81DE6" w:rsidRDefault="00F81DE6" w:rsidP="005B1EFF">
      <w:pPr>
        <w:spacing w:line="480" w:lineRule="auto"/>
        <w:rPr>
          <w:rFonts w:ascii="Times New Roman" w:hAnsi="Times New Roman" w:cs="Times New Roman"/>
        </w:rPr>
      </w:pPr>
    </w:p>
    <w:p w14:paraId="7F70A275" w14:textId="77777777" w:rsidR="00F81DE6" w:rsidRDefault="00F81DE6" w:rsidP="005B1EFF">
      <w:pPr>
        <w:spacing w:line="480" w:lineRule="auto"/>
        <w:rPr>
          <w:rFonts w:ascii="Times New Roman" w:hAnsi="Times New Roman" w:cs="Times New Roman"/>
        </w:rPr>
      </w:pPr>
    </w:p>
    <w:p w14:paraId="1F154D0E" w14:textId="77777777" w:rsidR="00F81DE6" w:rsidRDefault="00F81DE6" w:rsidP="005B1EFF">
      <w:pPr>
        <w:spacing w:line="480" w:lineRule="auto"/>
        <w:rPr>
          <w:rFonts w:ascii="Times New Roman" w:hAnsi="Times New Roman" w:cs="Times New Roman"/>
        </w:rPr>
      </w:pPr>
    </w:p>
    <w:p w14:paraId="7942B778" w14:textId="77777777" w:rsidR="00811EA7" w:rsidRDefault="00811EA7" w:rsidP="005B1EFF">
      <w:pPr>
        <w:spacing w:line="480" w:lineRule="auto"/>
        <w:rPr>
          <w:rFonts w:ascii="Times New Roman" w:hAnsi="Times New Roman" w:cs="Times New Roman"/>
        </w:rPr>
      </w:pPr>
    </w:p>
    <w:p w14:paraId="1046922A" w14:textId="4098055C" w:rsidR="00FA41A7" w:rsidRDefault="005B1EFF" w:rsidP="005B1EFF">
      <w:pPr>
        <w:spacing w:line="480" w:lineRule="auto"/>
        <w:rPr>
          <w:rFonts w:ascii="Times New Roman" w:hAnsi="Times New Roman" w:cs="Times New Roman"/>
        </w:rPr>
      </w:pPr>
      <w:r>
        <w:rPr>
          <w:rFonts w:ascii="Times New Roman" w:hAnsi="Times New Roman" w:cs="Times New Roman"/>
        </w:rPr>
        <w:lastRenderedPageBreak/>
        <w:t xml:space="preserve">Table 1 </w:t>
      </w:r>
    </w:p>
    <w:p w14:paraId="65170E9A" w14:textId="16536472" w:rsidR="005B1EFF" w:rsidRDefault="00955020" w:rsidP="005B1EFF">
      <w:pPr>
        <w:spacing w:line="480" w:lineRule="auto"/>
        <w:rPr>
          <w:rFonts w:ascii="Times New Roman" w:hAnsi="Times New Roman" w:cs="Times New Roman"/>
          <w:i/>
        </w:rPr>
      </w:pPr>
      <w:r>
        <w:rPr>
          <w:rFonts w:ascii="Times New Roman" w:hAnsi="Times New Roman" w:cs="Times New Roman"/>
          <w:i/>
        </w:rPr>
        <w:t>The Inte</w:t>
      </w:r>
      <w:r w:rsidR="009F05DD">
        <w:rPr>
          <w:rFonts w:ascii="Times New Roman" w:hAnsi="Times New Roman" w:cs="Times New Roman"/>
          <w:i/>
        </w:rPr>
        <w:t>r-R</w:t>
      </w:r>
      <w:r w:rsidR="005C7855" w:rsidRPr="005C7855">
        <w:rPr>
          <w:rFonts w:ascii="Times New Roman" w:hAnsi="Times New Roman" w:cs="Times New Roman"/>
          <w:i/>
        </w:rPr>
        <w:t>ater Reliability by Trait</w:t>
      </w:r>
    </w:p>
    <w:p w14:paraId="4C22F07B" w14:textId="0EA83416" w:rsidR="005C7855" w:rsidRDefault="003037C7" w:rsidP="00842001">
      <w:pPr>
        <w:spacing w:line="480" w:lineRule="auto"/>
        <w:jc w:val="center"/>
        <w:rPr>
          <w:rFonts w:ascii="Times New Roman" w:hAnsi="Times New Roman" w:cs="Times New Roman"/>
        </w:rPr>
      </w:pPr>
      <w:r>
        <w:rPr>
          <w:noProof/>
        </w:rPr>
        <w:drawing>
          <wp:inline distT="0" distB="0" distL="0" distR="0" wp14:anchorId="184137DE" wp14:editId="07D1975B">
            <wp:extent cx="3276600" cy="444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4448175"/>
                    </a:xfrm>
                    <a:prstGeom prst="rect">
                      <a:avLst/>
                    </a:prstGeom>
                    <a:noFill/>
                    <a:ln>
                      <a:noFill/>
                    </a:ln>
                  </pic:spPr>
                </pic:pic>
              </a:graphicData>
            </a:graphic>
          </wp:inline>
        </w:drawing>
      </w:r>
    </w:p>
    <w:p w14:paraId="33B8672F" w14:textId="755D51D8" w:rsidR="00955020" w:rsidRDefault="00955020">
      <w:pPr>
        <w:rPr>
          <w:rFonts w:ascii="Times New Roman" w:hAnsi="Times New Roman" w:cs="Times New Roman"/>
        </w:rPr>
      </w:pPr>
      <w:r>
        <w:rPr>
          <w:rFonts w:ascii="Times New Roman" w:hAnsi="Times New Roman" w:cs="Times New Roman"/>
        </w:rPr>
        <w:br w:type="page"/>
      </w:r>
    </w:p>
    <w:p w14:paraId="33511186" w14:textId="77777777" w:rsidR="003A64A5" w:rsidRDefault="003A64A5" w:rsidP="003A64A5">
      <w:pPr>
        <w:spacing w:line="480" w:lineRule="auto"/>
        <w:rPr>
          <w:rFonts w:ascii="Times New Roman" w:hAnsi="Times New Roman" w:cs="Times New Roman"/>
        </w:rPr>
      </w:pPr>
      <w:r>
        <w:rPr>
          <w:rFonts w:ascii="Times New Roman" w:hAnsi="Times New Roman" w:cs="Times New Roman"/>
        </w:rPr>
        <w:lastRenderedPageBreak/>
        <w:t>Table 2</w:t>
      </w:r>
    </w:p>
    <w:p w14:paraId="45703E03" w14:textId="672F7962" w:rsidR="00955020" w:rsidRDefault="009F05DD" w:rsidP="003A64A5">
      <w:pPr>
        <w:spacing w:line="480" w:lineRule="auto"/>
        <w:rPr>
          <w:rFonts w:ascii="Times New Roman" w:hAnsi="Times New Roman" w:cs="Times New Roman"/>
        </w:rPr>
      </w:pPr>
      <w:r>
        <w:rPr>
          <w:rFonts w:ascii="Times New Roman" w:hAnsi="Times New Roman" w:cs="Times New Roman"/>
          <w:i/>
        </w:rPr>
        <w:t>The Inter-R</w:t>
      </w:r>
      <w:r w:rsidR="00955020" w:rsidRPr="00955020">
        <w:rPr>
          <w:rFonts w:ascii="Times New Roman" w:hAnsi="Times New Roman" w:cs="Times New Roman"/>
          <w:i/>
        </w:rPr>
        <w:t xml:space="preserve">ater Reliability by Book </w:t>
      </w:r>
    </w:p>
    <w:p w14:paraId="59F5BA47" w14:textId="2D781CBB" w:rsidR="003A64A5" w:rsidRDefault="003037C7" w:rsidP="003A64A5">
      <w:pPr>
        <w:spacing w:line="480" w:lineRule="auto"/>
        <w:jc w:val="center"/>
        <w:rPr>
          <w:rFonts w:ascii="Times New Roman" w:hAnsi="Times New Roman" w:cs="Times New Roman"/>
        </w:rPr>
      </w:pPr>
      <w:r>
        <w:rPr>
          <w:noProof/>
        </w:rPr>
        <w:drawing>
          <wp:inline distT="0" distB="0" distL="0" distR="0" wp14:anchorId="0547E3F9" wp14:editId="187722A0">
            <wp:extent cx="3762375" cy="443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4438650"/>
                    </a:xfrm>
                    <a:prstGeom prst="rect">
                      <a:avLst/>
                    </a:prstGeom>
                    <a:noFill/>
                    <a:ln>
                      <a:noFill/>
                    </a:ln>
                  </pic:spPr>
                </pic:pic>
              </a:graphicData>
            </a:graphic>
          </wp:inline>
        </w:drawing>
      </w:r>
    </w:p>
    <w:p w14:paraId="4BCBE230" w14:textId="77777777" w:rsidR="003A64A5" w:rsidRPr="00955020" w:rsidRDefault="003A64A5" w:rsidP="003A64A5">
      <w:pPr>
        <w:spacing w:line="480" w:lineRule="auto"/>
        <w:rPr>
          <w:rFonts w:ascii="Times New Roman" w:hAnsi="Times New Roman" w:cs="Times New Roman"/>
        </w:rPr>
      </w:pPr>
    </w:p>
    <w:p w14:paraId="38D48C75" w14:textId="2407AA87" w:rsidR="00955020" w:rsidRDefault="00955020" w:rsidP="00955020">
      <w:pPr>
        <w:spacing w:line="480" w:lineRule="auto"/>
        <w:rPr>
          <w:rFonts w:ascii="Times New Roman" w:hAnsi="Times New Roman" w:cs="Times New Roman"/>
        </w:rPr>
      </w:pPr>
    </w:p>
    <w:p w14:paraId="4D1A891C" w14:textId="77777777" w:rsidR="00834690" w:rsidRDefault="00834690" w:rsidP="00955020">
      <w:pPr>
        <w:spacing w:line="480" w:lineRule="auto"/>
        <w:rPr>
          <w:rFonts w:ascii="Times New Roman" w:hAnsi="Times New Roman" w:cs="Times New Roman"/>
        </w:rPr>
      </w:pPr>
    </w:p>
    <w:p w14:paraId="0E0ACCBE" w14:textId="77777777" w:rsidR="00834690" w:rsidRDefault="00834690" w:rsidP="00955020">
      <w:pPr>
        <w:spacing w:line="480" w:lineRule="auto"/>
        <w:rPr>
          <w:rFonts w:ascii="Times New Roman" w:hAnsi="Times New Roman" w:cs="Times New Roman"/>
        </w:rPr>
      </w:pPr>
    </w:p>
    <w:p w14:paraId="4F5D5922" w14:textId="26EA4AE4" w:rsidR="00834690" w:rsidRDefault="00834690" w:rsidP="003A64A5">
      <w:pPr>
        <w:spacing w:line="480" w:lineRule="auto"/>
        <w:jc w:val="center"/>
        <w:rPr>
          <w:rFonts w:ascii="Times New Roman" w:hAnsi="Times New Roman" w:cs="Times New Roman"/>
        </w:rPr>
      </w:pPr>
    </w:p>
    <w:p w14:paraId="4B314B76" w14:textId="77777777" w:rsidR="00834690" w:rsidRDefault="00834690" w:rsidP="003A64A5">
      <w:pPr>
        <w:spacing w:line="480" w:lineRule="auto"/>
        <w:jc w:val="center"/>
        <w:rPr>
          <w:rFonts w:ascii="Times New Roman" w:hAnsi="Times New Roman" w:cs="Times New Roman"/>
        </w:rPr>
      </w:pPr>
    </w:p>
    <w:p w14:paraId="3D28CD1A" w14:textId="77777777" w:rsidR="00834690" w:rsidRDefault="00834690" w:rsidP="00955020">
      <w:pPr>
        <w:spacing w:line="480" w:lineRule="auto"/>
        <w:rPr>
          <w:rFonts w:ascii="Times New Roman" w:hAnsi="Times New Roman" w:cs="Times New Roman"/>
        </w:rPr>
      </w:pPr>
    </w:p>
    <w:p w14:paraId="2FF74CF8" w14:textId="77777777" w:rsidR="00640900" w:rsidRDefault="00640900" w:rsidP="00640900">
      <w:pPr>
        <w:rPr>
          <w:rFonts w:ascii="Times New Roman" w:hAnsi="Times New Roman" w:cs="Times New Roman"/>
        </w:rPr>
      </w:pPr>
    </w:p>
    <w:p w14:paraId="3D508FC0" w14:textId="77777777" w:rsidR="00640900" w:rsidRDefault="00640900" w:rsidP="00640900">
      <w:pPr>
        <w:rPr>
          <w:rFonts w:ascii="Times New Roman" w:hAnsi="Times New Roman" w:cs="Times New Roman"/>
        </w:rPr>
      </w:pPr>
    </w:p>
    <w:p w14:paraId="02C6FDB9" w14:textId="771306C3" w:rsidR="00834690" w:rsidRDefault="00834690" w:rsidP="00640900">
      <w:pPr>
        <w:rPr>
          <w:rFonts w:ascii="Times New Roman" w:hAnsi="Times New Roman" w:cs="Times New Roman"/>
        </w:rPr>
      </w:pPr>
      <w:r>
        <w:rPr>
          <w:rFonts w:ascii="Times New Roman" w:hAnsi="Times New Roman" w:cs="Times New Roman"/>
        </w:rPr>
        <w:lastRenderedPageBreak/>
        <w:t xml:space="preserve">Table 3 </w:t>
      </w:r>
    </w:p>
    <w:p w14:paraId="731D3A24" w14:textId="77777777" w:rsidR="00640900" w:rsidRDefault="00640900" w:rsidP="00640900">
      <w:pPr>
        <w:rPr>
          <w:rFonts w:ascii="Times New Roman" w:hAnsi="Times New Roman" w:cs="Times New Roman"/>
        </w:rPr>
      </w:pPr>
    </w:p>
    <w:p w14:paraId="27004F3E" w14:textId="0CE25C14" w:rsidR="00834690" w:rsidRDefault="00547730" w:rsidP="00640900">
      <w:pPr>
        <w:rPr>
          <w:rFonts w:ascii="Times New Roman" w:hAnsi="Times New Roman" w:cs="Times New Roman"/>
          <w:i/>
        </w:rPr>
      </w:pPr>
      <w:r w:rsidRPr="00547730">
        <w:rPr>
          <w:rFonts w:ascii="Times New Roman" w:hAnsi="Times New Roman" w:cs="Times New Roman"/>
          <w:i/>
        </w:rPr>
        <w:t xml:space="preserve">The Presence of Gender Within the Title, Author and Illustrator </w:t>
      </w:r>
    </w:p>
    <w:p w14:paraId="1E5EB297" w14:textId="77777777" w:rsidR="00640900" w:rsidRDefault="00640900" w:rsidP="00640900">
      <w:pPr>
        <w:rPr>
          <w:rFonts w:ascii="Times New Roman" w:hAnsi="Times New Roman" w:cs="Times New Roman"/>
          <w:i/>
        </w:rPr>
      </w:pPr>
    </w:p>
    <w:p w14:paraId="7A5D8BF3" w14:textId="59E8C2BA" w:rsidR="00513549" w:rsidRDefault="003037C7" w:rsidP="00640900">
      <w:pPr>
        <w:spacing w:line="480" w:lineRule="auto"/>
        <w:rPr>
          <w:rFonts w:ascii="Times New Roman" w:hAnsi="Times New Roman" w:cs="Times New Roman"/>
        </w:rPr>
      </w:pPr>
      <w:r>
        <w:rPr>
          <w:noProof/>
        </w:rPr>
        <w:drawing>
          <wp:inline distT="0" distB="0" distL="0" distR="0" wp14:anchorId="362E43C4" wp14:editId="623D04A9">
            <wp:extent cx="6124575" cy="1381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1381125"/>
                    </a:xfrm>
                    <a:prstGeom prst="rect">
                      <a:avLst/>
                    </a:prstGeom>
                    <a:noFill/>
                    <a:ln>
                      <a:noFill/>
                    </a:ln>
                  </pic:spPr>
                </pic:pic>
              </a:graphicData>
            </a:graphic>
          </wp:inline>
        </w:drawing>
      </w:r>
    </w:p>
    <w:p w14:paraId="01661D68" w14:textId="38D8A701" w:rsidR="00640900" w:rsidRPr="003A64A5" w:rsidRDefault="00640900" w:rsidP="00955020">
      <w:pPr>
        <w:spacing w:line="480" w:lineRule="auto"/>
        <w:rPr>
          <w:rFonts w:ascii="Times New Roman" w:hAnsi="Times New Roman" w:cs="Times New Roman"/>
        </w:rPr>
      </w:pPr>
    </w:p>
    <w:p w14:paraId="71CEF384" w14:textId="77F05E55" w:rsidR="00513549" w:rsidRDefault="00513549" w:rsidP="00955020">
      <w:pPr>
        <w:spacing w:line="480" w:lineRule="auto"/>
        <w:rPr>
          <w:rFonts w:ascii="Times New Roman" w:hAnsi="Times New Roman" w:cs="Times New Roman"/>
        </w:rPr>
      </w:pPr>
    </w:p>
    <w:p w14:paraId="0825D042" w14:textId="1A6190E9" w:rsidR="006E7385" w:rsidRDefault="006E7385" w:rsidP="00955020">
      <w:pPr>
        <w:spacing w:line="480" w:lineRule="auto"/>
        <w:rPr>
          <w:rFonts w:ascii="Times New Roman" w:hAnsi="Times New Roman" w:cs="Times New Roman"/>
        </w:rPr>
      </w:pPr>
    </w:p>
    <w:p w14:paraId="2DB318C5" w14:textId="5BA35143" w:rsidR="006E7385" w:rsidRDefault="006E7385" w:rsidP="00955020">
      <w:pPr>
        <w:spacing w:line="480" w:lineRule="auto"/>
        <w:rPr>
          <w:rFonts w:ascii="Times New Roman" w:hAnsi="Times New Roman" w:cs="Times New Roman"/>
        </w:rPr>
      </w:pPr>
    </w:p>
    <w:p w14:paraId="4AC9F829" w14:textId="77777777" w:rsidR="006E7385" w:rsidRDefault="006E7385" w:rsidP="00955020">
      <w:pPr>
        <w:spacing w:line="480" w:lineRule="auto"/>
        <w:rPr>
          <w:rFonts w:ascii="Times New Roman" w:hAnsi="Times New Roman" w:cs="Times New Roman"/>
        </w:rPr>
      </w:pPr>
    </w:p>
    <w:p w14:paraId="41421862" w14:textId="77777777" w:rsidR="006E7385" w:rsidRDefault="006E7385" w:rsidP="00955020">
      <w:pPr>
        <w:spacing w:line="480" w:lineRule="auto"/>
        <w:rPr>
          <w:rFonts w:ascii="Times New Roman" w:hAnsi="Times New Roman" w:cs="Times New Roman"/>
        </w:rPr>
      </w:pPr>
    </w:p>
    <w:p w14:paraId="1FAE3920" w14:textId="77777777" w:rsidR="006E7385" w:rsidRDefault="006E7385" w:rsidP="00955020">
      <w:pPr>
        <w:spacing w:line="480" w:lineRule="auto"/>
        <w:rPr>
          <w:rFonts w:ascii="Times New Roman" w:hAnsi="Times New Roman" w:cs="Times New Roman"/>
        </w:rPr>
      </w:pPr>
    </w:p>
    <w:p w14:paraId="79D24C13" w14:textId="77777777" w:rsidR="006E7385" w:rsidRDefault="006E7385" w:rsidP="00955020">
      <w:pPr>
        <w:spacing w:line="480" w:lineRule="auto"/>
        <w:rPr>
          <w:rFonts w:ascii="Times New Roman" w:hAnsi="Times New Roman" w:cs="Times New Roman"/>
        </w:rPr>
      </w:pPr>
    </w:p>
    <w:p w14:paraId="13BD71BC" w14:textId="77777777" w:rsidR="006E7385" w:rsidRDefault="006E7385" w:rsidP="00955020">
      <w:pPr>
        <w:spacing w:line="480" w:lineRule="auto"/>
        <w:rPr>
          <w:rFonts w:ascii="Times New Roman" w:hAnsi="Times New Roman" w:cs="Times New Roman"/>
        </w:rPr>
      </w:pPr>
    </w:p>
    <w:p w14:paraId="65C10473" w14:textId="77777777" w:rsidR="006E7385" w:rsidRDefault="006E7385" w:rsidP="00955020">
      <w:pPr>
        <w:spacing w:line="480" w:lineRule="auto"/>
        <w:rPr>
          <w:rFonts w:ascii="Times New Roman" w:hAnsi="Times New Roman" w:cs="Times New Roman"/>
        </w:rPr>
      </w:pPr>
    </w:p>
    <w:p w14:paraId="38D490BC" w14:textId="77777777" w:rsidR="006E7385" w:rsidRDefault="006E7385" w:rsidP="00955020">
      <w:pPr>
        <w:spacing w:line="480" w:lineRule="auto"/>
        <w:rPr>
          <w:rFonts w:ascii="Times New Roman" w:hAnsi="Times New Roman" w:cs="Times New Roman"/>
        </w:rPr>
      </w:pPr>
    </w:p>
    <w:p w14:paraId="4DC157C9" w14:textId="77777777" w:rsidR="006E7385" w:rsidRDefault="006E7385" w:rsidP="00955020">
      <w:pPr>
        <w:spacing w:line="480" w:lineRule="auto"/>
        <w:rPr>
          <w:rFonts w:ascii="Times New Roman" w:hAnsi="Times New Roman" w:cs="Times New Roman"/>
        </w:rPr>
      </w:pPr>
    </w:p>
    <w:p w14:paraId="0D518B8C" w14:textId="77777777" w:rsidR="006E7385" w:rsidRDefault="006E7385" w:rsidP="00955020">
      <w:pPr>
        <w:spacing w:line="480" w:lineRule="auto"/>
        <w:rPr>
          <w:rFonts w:ascii="Times New Roman" w:hAnsi="Times New Roman" w:cs="Times New Roman"/>
        </w:rPr>
      </w:pPr>
    </w:p>
    <w:p w14:paraId="0C631EF4" w14:textId="77777777" w:rsidR="006E7385" w:rsidRDefault="006E7385" w:rsidP="00955020">
      <w:pPr>
        <w:spacing w:line="480" w:lineRule="auto"/>
        <w:rPr>
          <w:rFonts w:ascii="Times New Roman" w:hAnsi="Times New Roman" w:cs="Times New Roman"/>
        </w:rPr>
      </w:pPr>
    </w:p>
    <w:p w14:paraId="51A726BE" w14:textId="77777777" w:rsidR="006E7385" w:rsidRDefault="006E7385" w:rsidP="00955020">
      <w:pPr>
        <w:spacing w:line="480" w:lineRule="auto"/>
        <w:rPr>
          <w:rFonts w:ascii="Times New Roman" w:hAnsi="Times New Roman" w:cs="Times New Roman"/>
        </w:rPr>
      </w:pPr>
    </w:p>
    <w:p w14:paraId="14863865" w14:textId="77777777" w:rsidR="006E7385" w:rsidRDefault="006E7385" w:rsidP="00955020">
      <w:pPr>
        <w:spacing w:line="480" w:lineRule="auto"/>
        <w:rPr>
          <w:rFonts w:ascii="Times New Roman" w:hAnsi="Times New Roman" w:cs="Times New Roman"/>
        </w:rPr>
      </w:pPr>
    </w:p>
    <w:p w14:paraId="48561C2C" w14:textId="77777777" w:rsidR="003816DD" w:rsidRDefault="003816DD" w:rsidP="00955020">
      <w:pPr>
        <w:spacing w:line="480" w:lineRule="auto"/>
        <w:rPr>
          <w:rFonts w:ascii="Times New Roman" w:hAnsi="Times New Roman" w:cs="Times New Roman"/>
        </w:rPr>
      </w:pPr>
    </w:p>
    <w:p w14:paraId="11A86511" w14:textId="0251B096" w:rsidR="006E7385" w:rsidRDefault="00F8320E" w:rsidP="00955020">
      <w:pPr>
        <w:spacing w:line="480" w:lineRule="auto"/>
        <w:rPr>
          <w:rFonts w:ascii="Times New Roman" w:hAnsi="Times New Roman" w:cs="Times New Roman"/>
        </w:rPr>
      </w:pPr>
      <w:r>
        <w:rPr>
          <w:rFonts w:ascii="Times New Roman" w:hAnsi="Times New Roman" w:cs="Times New Roman"/>
        </w:rPr>
        <w:lastRenderedPageBreak/>
        <w:t xml:space="preserve">Table 4 </w:t>
      </w:r>
    </w:p>
    <w:p w14:paraId="014D01FB" w14:textId="13CE793D" w:rsidR="00F8320E" w:rsidRDefault="003037C7" w:rsidP="00955020">
      <w:pPr>
        <w:spacing w:line="480" w:lineRule="auto"/>
        <w:rPr>
          <w:rFonts w:ascii="Times New Roman" w:hAnsi="Times New Roman" w:cs="Times New Roman"/>
          <w:i/>
        </w:rPr>
      </w:pPr>
      <w:r>
        <w:rPr>
          <w:rFonts w:ascii="Calibri" w:eastAsia="Times New Roman" w:hAnsi="Calibri" w:cs="Times New Roman"/>
          <w:noProof/>
          <w:color w:val="000000"/>
        </w:rPr>
        <w:drawing>
          <wp:anchor distT="0" distB="0" distL="114300" distR="114300" simplePos="0" relativeHeight="251659264" behindDoc="0" locked="0" layoutInCell="1" allowOverlap="1" wp14:anchorId="77BF6C34" wp14:editId="3F7C04BC">
            <wp:simplePos x="0" y="0"/>
            <wp:positionH relativeFrom="column">
              <wp:posOffset>-571500</wp:posOffset>
            </wp:positionH>
            <wp:positionV relativeFrom="paragraph">
              <wp:posOffset>220980</wp:posOffset>
            </wp:positionV>
            <wp:extent cx="7200900" cy="500761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0" cy="5007610"/>
                    </a:xfrm>
                    <a:prstGeom prst="rect">
                      <a:avLst/>
                    </a:prstGeom>
                    <a:noFill/>
                  </pic:spPr>
                </pic:pic>
              </a:graphicData>
            </a:graphic>
            <wp14:sizeRelH relativeFrom="page">
              <wp14:pctWidth>0</wp14:pctWidth>
            </wp14:sizeRelH>
            <wp14:sizeRelV relativeFrom="page">
              <wp14:pctHeight>0</wp14:pctHeight>
            </wp14:sizeRelV>
          </wp:anchor>
        </w:drawing>
      </w:r>
      <w:r w:rsidR="00F8320E" w:rsidRPr="00F8320E">
        <w:rPr>
          <w:rFonts w:ascii="Times New Roman" w:hAnsi="Times New Roman" w:cs="Times New Roman"/>
          <w:i/>
        </w:rPr>
        <w:t xml:space="preserve">Comparisons of the Visibility of Female Characters </w:t>
      </w:r>
    </w:p>
    <w:p w14:paraId="46330866" w14:textId="7A1CAE14" w:rsidR="00ED6172" w:rsidRDefault="00ED6172" w:rsidP="00ED6172">
      <w:pPr>
        <w:rPr>
          <w:rFonts w:ascii="Calibri" w:eastAsia="Times New Roman" w:hAnsi="Calibri" w:cs="Times New Roman"/>
          <w:color w:val="000000"/>
        </w:rPr>
      </w:pPr>
    </w:p>
    <w:p w14:paraId="2F4A0B2F" w14:textId="77777777" w:rsidR="00240835" w:rsidRDefault="00240835">
      <w:pPr>
        <w:rPr>
          <w:rFonts w:ascii="Calibri" w:eastAsia="Times New Roman" w:hAnsi="Calibri" w:cs="Times New Roman"/>
          <w:color w:val="000000"/>
        </w:rPr>
      </w:pPr>
      <w:r>
        <w:rPr>
          <w:rFonts w:ascii="Calibri" w:eastAsia="Times New Roman" w:hAnsi="Calibri" w:cs="Times New Roman"/>
          <w:color w:val="000000"/>
        </w:rPr>
        <w:br w:type="page"/>
      </w:r>
    </w:p>
    <w:p w14:paraId="5B8AE7F4" w14:textId="77777777" w:rsidR="009F51E4" w:rsidRDefault="00240835" w:rsidP="00240835">
      <w:pPr>
        <w:rPr>
          <w:rFonts w:ascii="Times New Roman" w:eastAsia="Times New Roman" w:hAnsi="Times New Roman" w:cs="Times New Roman"/>
          <w:color w:val="000000"/>
        </w:rPr>
      </w:pPr>
      <w:r w:rsidRPr="009F51E4">
        <w:rPr>
          <w:rFonts w:ascii="Times New Roman" w:eastAsia="Times New Roman" w:hAnsi="Times New Roman" w:cs="Times New Roman"/>
          <w:color w:val="000000"/>
        </w:rPr>
        <w:lastRenderedPageBreak/>
        <w:t xml:space="preserve">Table </w:t>
      </w:r>
      <w:r w:rsidR="009F51E4">
        <w:rPr>
          <w:rFonts w:ascii="Times New Roman" w:eastAsia="Times New Roman" w:hAnsi="Times New Roman" w:cs="Times New Roman"/>
          <w:color w:val="000000"/>
        </w:rPr>
        <w:t xml:space="preserve">5 </w:t>
      </w:r>
    </w:p>
    <w:p w14:paraId="1A79DE0D" w14:textId="77777777" w:rsidR="009F51E4" w:rsidRDefault="009F51E4" w:rsidP="00240835">
      <w:pPr>
        <w:rPr>
          <w:rFonts w:ascii="Times New Roman" w:eastAsia="Times New Roman" w:hAnsi="Times New Roman" w:cs="Times New Roman"/>
          <w:color w:val="000000"/>
        </w:rPr>
      </w:pPr>
    </w:p>
    <w:p w14:paraId="637CA600" w14:textId="77777777" w:rsidR="009F51E4" w:rsidRDefault="009F51E4" w:rsidP="00240835">
      <w:pPr>
        <w:rPr>
          <w:rFonts w:ascii="Times New Roman" w:eastAsia="Times New Roman" w:hAnsi="Times New Roman" w:cs="Times New Roman"/>
          <w:i/>
          <w:color w:val="000000"/>
        </w:rPr>
      </w:pPr>
      <w:r w:rsidRPr="009F51E4">
        <w:rPr>
          <w:rFonts w:ascii="Times New Roman" w:eastAsia="Times New Roman" w:hAnsi="Times New Roman" w:cs="Times New Roman"/>
          <w:i/>
          <w:color w:val="000000"/>
        </w:rPr>
        <w:t>Location of Male and Female Characters</w:t>
      </w:r>
    </w:p>
    <w:p w14:paraId="59AD18E6" w14:textId="77777777" w:rsidR="009F51E4" w:rsidRDefault="009F51E4" w:rsidP="00240835">
      <w:pPr>
        <w:rPr>
          <w:rFonts w:ascii="Times New Roman" w:eastAsia="Times New Roman" w:hAnsi="Times New Roman" w:cs="Times New Roman"/>
          <w:color w:val="000000"/>
        </w:rPr>
      </w:pPr>
    </w:p>
    <w:p w14:paraId="0D108B68" w14:textId="343FC24F" w:rsidR="00ED6172" w:rsidRDefault="003037C7" w:rsidP="00E01FC6">
      <w:pPr>
        <w:jc w:val="center"/>
        <w:rPr>
          <w:rFonts w:ascii="Times New Roman" w:hAnsi="Times New Roman" w:cs="Times New Roman"/>
        </w:rPr>
      </w:pPr>
      <w:r>
        <w:rPr>
          <w:noProof/>
        </w:rPr>
        <w:drawing>
          <wp:inline distT="0" distB="0" distL="0" distR="0" wp14:anchorId="110E8D19" wp14:editId="069F9C67">
            <wp:extent cx="4829175" cy="1457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9175" cy="1457325"/>
                    </a:xfrm>
                    <a:prstGeom prst="rect">
                      <a:avLst/>
                    </a:prstGeom>
                    <a:noFill/>
                    <a:ln>
                      <a:noFill/>
                    </a:ln>
                  </pic:spPr>
                </pic:pic>
              </a:graphicData>
            </a:graphic>
          </wp:inline>
        </w:drawing>
      </w:r>
      <w:r w:rsidR="00DD7882">
        <w:rPr>
          <w:rFonts w:ascii="Calibri" w:eastAsia="Times New Roman" w:hAnsi="Calibri" w:cs="Times New Roman"/>
          <w:color w:val="000000"/>
        </w:rPr>
        <w:br w:type="page"/>
      </w:r>
      <w:r w:rsidR="00240835">
        <w:rPr>
          <w:rFonts w:ascii="Times New Roman" w:hAnsi="Times New Roman" w:cs="Times New Roman"/>
        </w:rPr>
        <w:lastRenderedPageBreak/>
        <w:t>Table 6</w:t>
      </w:r>
    </w:p>
    <w:p w14:paraId="2BF113E7" w14:textId="77777777" w:rsidR="00240835" w:rsidRPr="00240835" w:rsidRDefault="00240835" w:rsidP="00240835">
      <w:pPr>
        <w:rPr>
          <w:rFonts w:ascii="Calibri" w:eastAsia="Times New Roman" w:hAnsi="Calibri" w:cs="Times New Roman"/>
          <w:color w:val="000000"/>
        </w:rPr>
      </w:pPr>
    </w:p>
    <w:p w14:paraId="5DAE4DB0" w14:textId="502485FF" w:rsidR="00D11673" w:rsidRDefault="00D11673" w:rsidP="00955020">
      <w:pPr>
        <w:spacing w:line="480" w:lineRule="auto"/>
        <w:rPr>
          <w:rFonts w:ascii="Times New Roman" w:hAnsi="Times New Roman" w:cs="Times New Roman"/>
          <w:i/>
        </w:rPr>
      </w:pPr>
      <w:r w:rsidRPr="00D11673">
        <w:rPr>
          <w:rFonts w:ascii="Times New Roman" w:hAnsi="Times New Roman" w:cs="Times New Roman"/>
          <w:i/>
        </w:rPr>
        <w:t>The Traits of Main Characters and Most Important Character of the Opposite Sex, 2010-2015</w:t>
      </w:r>
    </w:p>
    <w:p w14:paraId="1D464ECE" w14:textId="7D13A00F" w:rsidR="00EA25C6" w:rsidRDefault="003037C7" w:rsidP="0079436B">
      <w:pPr>
        <w:spacing w:line="480" w:lineRule="auto"/>
        <w:jc w:val="center"/>
        <w:rPr>
          <w:rFonts w:ascii="Times New Roman" w:hAnsi="Times New Roman" w:cs="Times New Roman"/>
        </w:rPr>
      </w:pPr>
      <w:r>
        <w:rPr>
          <w:noProof/>
        </w:rPr>
        <w:drawing>
          <wp:inline distT="0" distB="0" distL="0" distR="0" wp14:anchorId="496D21A0" wp14:editId="2E548F8B">
            <wp:extent cx="4772025" cy="4791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2025" cy="4791075"/>
                    </a:xfrm>
                    <a:prstGeom prst="rect">
                      <a:avLst/>
                    </a:prstGeom>
                    <a:noFill/>
                    <a:ln>
                      <a:noFill/>
                    </a:ln>
                  </pic:spPr>
                </pic:pic>
              </a:graphicData>
            </a:graphic>
          </wp:inline>
        </w:drawing>
      </w:r>
    </w:p>
    <w:p w14:paraId="5E0E6F56" w14:textId="77777777" w:rsidR="00EA25C6" w:rsidRDefault="00EA25C6">
      <w:pPr>
        <w:rPr>
          <w:rFonts w:ascii="Times New Roman" w:hAnsi="Times New Roman" w:cs="Times New Roman"/>
        </w:rPr>
      </w:pPr>
      <w:r>
        <w:rPr>
          <w:rFonts w:ascii="Times New Roman" w:hAnsi="Times New Roman" w:cs="Times New Roman"/>
        </w:rPr>
        <w:br w:type="page"/>
      </w:r>
    </w:p>
    <w:p w14:paraId="09B7FBD7" w14:textId="1DF183AB" w:rsidR="00EA25C6" w:rsidRPr="00605DC2" w:rsidRDefault="00605DC2" w:rsidP="00605DC2">
      <w:pPr>
        <w:spacing w:line="480" w:lineRule="auto"/>
        <w:jc w:val="center"/>
        <w:rPr>
          <w:rFonts w:ascii="Times New Roman" w:hAnsi="Times New Roman" w:cs="Times New Roman"/>
          <w:b/>
        </w:rPr>
      </w:pPr>
      <w:r w:rsidRPr="00605DC2">
        <w:rPr>
          <w:rFonts w:ascii="Times New Roman" w:hAnsi="Times New Roman" w:cs="Times New Roman"/>
          <w:b/>
        </w:rPr>
        <w:lastRenderedPageBreak/>
        <w:t xml:space="preserve">Appendix A </w:t>
      </w:r>
    </w:p>
    <w:p w14:paraId="1FFCD8CD" w14:textId="3BE7FE9D" w:rsidR="00F8320E" w:rsidRDefault="00381437" w:rsidP="00381437">
      <w:pPr>
        <w:spacing w:line="480" w:lineRule="auto"/>
        <w:jc w:val="center"/>
        <w:rPr>
          <w:rFonts w:ascii="Times New Roman" w:hAnsi="Times New Roman" w:cs="Times New Roman"/>
          <w:b/>
        </w:rPr>
      </w:pPr>
      <w:r w:rsidRPr="00381437">
        <w:rPr>
          <w:rFonts w:ascii="Times New Roman" w:hAnsi="Times New Roman" w:cs="Times New Roman"/>
          <w:b/>
        </w:rPr>
        <w:t xml:space="preserve">The Caldecott </w:t>
      </w:r>
      <w:r w:rsidR="00FE187E">
        <w:rPr>
          <w:rFonts w:ascii="Times New Roman" w:hAnsi="Times New Roman" w:cs="Times New Roman"/>
          <w:b/>
        </w:rPr>
        <w:t>Medal and Honor Books</w:t>
      </w:r>
      <w:r w:rsidRPr="00381437">
        <w:rPr>
          <w:rFonts w:ascii="Times New Roman" w:hAnsi="Times New Roman" w:cs="Times New Roman"/>
          <w:b/>
        </w:rPr>
        <w:t xml:space="preserve"> from 2010 to 2015</w:t>
      </w:r>
      <w:r w:rsidR="00FE187E" w:rsidRPr="00FE187E">
        <w:rPr>
          <w:rFonts w:ascii="Times New Roman" w:hAnsi="Times New Roman" w:cs="Times New Roman"/>
          <w:sz w:val="28"/>
          <w:szCs w:val="28"/>
          <w:vertAlign w:val="superscript"/>
        </w:rPr>
        <w:t>a</w:t>
      </w:r>
    </w:p>
    <w:p w14:paraId="5BCB2B0E" w14:textId="77777777" w:rsidR="00FE187E" w:rsidRPr="00FE187E" w:rsidRDefault="00FE187E" w:rsidP="00FE187E">
      <w:pPr>
        <w:rPr>
          <w:rFonts w:ascii="Times New Roman" w:hAnsi="Times New Roman" w:cs="Times New Roman"/>
          <w:b/>
        </w:rPr>
      </w:pPr>
      <w:r w:rsidRPr="00FE187E">
        <w:rPr>
          <w:rFonts w:ascii="Times New Roman" w:hAnsi="Times New Roman" w:cs="Times New Roman"/>
          <w:b/>
        </w:rPr>
        <w:t xml:space="preserve">2010: </w:t>
      </w:r>
    </w:p>
    <w:p w14:paraId="5193D751" w14:textId="77777777" w:rsidR="00FE187E" w:rsidRPr="00FE187E" w:rsidRDefault="00FE187E" w:rsidP="00FE187E">
      <w:pPr>
        <w:rPr>
          <w:rFonts w:ascii="Times New Roman" w:hAnsi="Times New Roman" w:cs="Times New Roman"/>
        </w:rPr>
      </w:pPr>
      <w:r w:rsidRPr="00FE187E">
        <w:rPr>
          <w:rFonts w:ascii="Times New Roman" w:hAnsi="Times New Roman" w:cs="Times New Roman"/>
          <w:i/>
        </w:rPr>
        <w:t>The Lion and the Mouse</w:t>
      </w:r>
      <w:r w:rsidRPr="00FE187E">
        <w:rPr>
          <w:rFonts w:ascii="Times New Roman" w:hAnsi="Times New Roman" w:cs="Times New Roman"/>
        </w:rPr>
        <w:t xml:space="preserve"> by Jerry Pinkney (character analysis only)</w:t>
      </w:r>
    </w:p>
    <w:p w14:paraId="43EC815C" w14:textId="77777777" w:rsidR="00FE187E" w:rsidRPr="00FE187E" w:rsidRDefault="00FE187E" w:rsidP="00FE187E">
      <w:pPr>
        <w:rPr>
          <w:rFonts w:ascii="Times New Roman" w:hAnsi="Times New Roman" w:cs="Times New Roman"/>
        </w:rPr>
      </w:pPr>
      <w:r w:rsidRPr="00FE187E">
        <w:rPr>
          <w:rFonts w:ascii="Times New Roman" w:hAnsi="Times New Roman" w:cs="Times New Roman"/>
          <w:i/>
        </w:rPr>
        <w:t>All the World</w:t>
      </w:r>
      <w:r w:rsidRPr="00FE187E">
        <w:rPr>
          <w:rFonts w:ascii="Times New Roman" w:hAnsi="Times New Roman" w:cs="Times New Roman"/>
        </w:rPr>
        <w:t xml:space="preserve"> by Liz Garton Scanlon (illustration analysis only)</w:t>
      </w:r>
    </w:p>
    <w:p w14:paraId="632B782B" w14:textId="77777777" w:rsidR="00FE187E" w:rsidRPr="00FE187E" w:rsidRDefault="00FE187E" w:rsidP="00FE187E">
      <w:pPr>
        <w:rPr>
          <w:rFonts w:ascii="Times New Roman" w:hAnsi="Times New Roman" w:cs="Times New Roman"/>
        </w:rPr>
      </w:pPr>
      <w:r w:rsidRPr="00FE187E">
        <w:rPr>
          <w:rFonts w:ascii="Times New Roman" w:hAnsi="Times New Roman" w:cs="Times New Roman"/>
          <w:i/>
        </w:rPr>
        <w:t>Red Sings from Treetops: A Year in Colors</w:t>
      </w:r>
      <w:r w:rsidRPr="00FE187E">
        <w:rPr>
          <w:rFonts w:ascii="Times New Roman" w:hAnsi="Times New Roman" w:cs="Times New Roman"/>
        </w:rPr>
        <w:t xml:space="preserve"> by Joyce Sidman (neither) </w:t>
      </w:r>
    </w:p>
    <w:p w14:paraId="15ADE9FB" w14:textId="77777777" w:rsidR="00FE187E" w:rsidRPr="00FE187E" w:rsidRDefault="00FE187E" w:rsidP="00FE187E">
      <w:pPr>
        <w:rPr>
          <w:rFonts w:ascii="Times New Roman" w:hAnsi="Times New Roman" w:cs="Times New Roman"/>
        </w:rPr>
      </w:pPr>
    </w:p>
    <w:p w14:paraId="4BF60C4A" w14:textId="77777777" w:rsidR="00FE187E" w:rsidRPr="00FE187E" w:rsidRDefault="00FE187E" w:rsidP="00FE187E">
      <w:pPr>
        <w:rPr>
          <w:rFonts w:ascii="Times New Roman" w:hAnsi="Times New Roman" w:cs="Times New Roman"/>
          <w:b/>
        </w:rPr>
      </w:pPr>
      <w:r w:rsidRPr="00FE187E">
        <w:rPr>
          <w:rFonts w:ascii="Times New Roman" w:hAnsi="Times New Roman" w:cs="Times New Roman"/>
          <w:b/>
        </w:rPr>
        <w:t xml:space="preserve">2011: </w:t>
      </w:r>
    </w:p>
    <w:p w14:paraId="3D781E8C" w14:textId="77777777" w:rsidR="00FE187E" w:rsidRPr="00FE187E" w:rsidRDefault="00FE187E" w:rsidP="00FE187E">
      <w:pPr>
        <w:rPr>
          <w:rFonts w:ascii="Times New Roman" w:hAnsi="Times New Roman" w:cs="Times New Roman"/>
        </w:rPr>
      </w:pPr>
      <w:r w:rsidRPr="00FE187E">
        <w:rPr>
          <w:rFonts w:ascii="Times New Roman" w:hAnsi="Times New Roman" w:cs="Times New Roman"/>
          <w:i/>
        </w:rPr>
        <w:t>A Sick Day for Amos McGee</w:t>
      </w:r>
      <w:r w:rsidRPr="00FE187E">
        <w:rPr>
          <w:rFonts w:ascii="Times New Roman" w:hAnsi="Times New Roman" w:cs="Times New Roman"/>
        </w:rPr>
        <w:t xml:space="preserve"> by Philip C. Stead (both)</w:t>
      </w:r>
    </w:p>
    <w:p w14:paraId="4D56EE1B" w14:textId="77777777" w:rsidR="00FE187E" w:rsidRPr="00FE187E" w:rsidRDefault="00FE187E" w:rsidP="00FE187E">
      <w:pPr>
        <w:rPr>
          <w:rFonts w:ascii="Times New Roman" w:hAnsi="Times New Roman" w:cs="Times New Roman"/>
        </w:rPr>
      </w:pPr>
      <w:r w:rsidRPr="00FE187E">
        <w:rPr>
          <w:rFonts w:ascii="Times New Roman" w:hAnsi="Times New Roman" w:cs="Times New Roman"/>
          <w:i/>
        </w:rPr>
        <w:t>Dave the Potter: Artist, Poet, Slave</w:t>
      </w:r>
      <w:r w:rsidRPr="00FE187E">
        <w:rPr>
          <w:rFonts w:ascii="Times New Roman" w:hAnsi="Times New Roman" w:cs="Times New Roman"/>
        </w:rPr>
        <w:t xml:space="preserve"> by Laban Carrick Hill (both)</w:t>
      </w:r>
    </w:p>
    <w:p w14:paraId="1AF96C36" w14:textId="77777777" w:rsidR="00FE187E" w:rsidRPr="00FE187E" w:rsidRDefault="00FE187E" w:rsidP="00FE187E">
      <w:pPr>
        <w:rPr>
          <w:rFonts w:ascii="Times New Roman" w:hAnsi="Times New Roman" w:cs="Times New Roman"/>
        </w:rPr>
      </w:pPr>
      <w:r w:rsidRPr="00FE187E">
        <w:rPr>
          <w:rFonts w:ascii="Times New Roman" w:hAnsi="Times New Roman" w:cs="Times New Roman"/>
          <w:i/>
        </w:rPr>
        <w:t>Interrupting Chicken</w:t>
      </w:r>
      <w:r w:rsidRPr="00FE187E">
        <w:rPr>
          <w:rFonts w:ascii="Times New Roman" w:hAnsi="Times New Roman" w:cs="Times New Roman"/>
        </w:rPr>
        <w:t xml:space="preserve"> by David Ezra Stein (both)</w:t>
      </w:r>
    </w:p>
    <w:p w14:paraId="6DB90465" w14:textId="77777777" w:rsidR="00FE187E" w:rsidRPr="00FE187E" w:rsidRDefault="00FE187E" w:rsidP="00FE187E">
      <w:pPr>
        <w:rPr>
          <w:rFonts w:ascii="Times New Roman" w:hAnsi="Times New Roman" w:cs="Times New Roman"/>
        </w:rPr>
      </w:pPr>
    </w:p>
    <w:p w14:paraId="6DEA7A0B" w14:textId="77777777" w:rsidR="00FE187E" w:rsidRPr="00FE187E" w:rsidRDefault="00FE187E" w:rsidP="00FE187E">
      <w:pPr>
        <w:rPr>
          <w:rFonts w:ascii="Times New Roman" w:hAnsi="Times New Roman" w:cs="Times New Roman"/>
          <w:b/>
        </w:rPr>
      </w:pPr>
      <w:r w:rsidRPr="00FE187E">
        <w:rPr>
          <w:rFonts w:ascii="Times New Roman" w:hAnsi="Times New Roman" w:cs="Times New Roman"/>
          <w:b/>
        </w:rPr>
        <w:t>2012:</w:t>
      </w:r>
    </w:p>
    <w:p w14:paraId="0A679797" w14:textId="77777777" w:rsidR="00FE187E" w:rsidRPr="00FE187E" w:rsidRDefault="00FE187E" w:rsidP="00FE187E">
      <w:pPr>
        <w:rPr>
          <w:rFonts w:ascii="Times New Roman" w:hAnsi="Times New Roman" w:cs="Times New Roman"/>
        </w:rPr>
      </w:pPr>
      <w:r w:rsidRPr="00FE187E">
        <w:rPr>
          <w:rFonts w:ascii="Times New Roman" w:hAnsi="Times New Roman" w:cs="Times New Roman"/>
          <w:i/>
        </w:rPr>
        <w:t>A Ball for Daisy</w:t>
      </w:r>
      <w:r w:rsidRPr="00FE187E">
        <w:rPr>
          <w:rFonts w:ascii="Times New Roman" w:hAnsi="Times New Roman" w:cs="Times New Roman"/>
        </w:rPr>
        <w:t xml:space="preserve"> by Chris Raschka (both)</w:t>
      </w:r>
    </w:p>
    <w:p w14:paraId="03AAC7E4" w14:textId="77777777" w:rsidR="00FE187E" w:rsidRPr="00FE187E" w:rsidRDefault="00FE187E" w:rsidP="00FE187E">
      <w:pPr>
        <w:rPr>
          <w:rFonts w:ascii="Times New Roman" w:hAnsi="Times New Roman" w:cs="Times New Roman"/>
        </w:rPr>
      </w:pPr>
      <w:r w:rsidRPr="00FE187E">
        <w:rPr>
          <w:rFonts w:ascii="Times New Roman" w:hAnsi="Times New Roman" w:cs="Times New Roman"/>
          <w:i/>
        </w:rPr>
        <w:t xml:space="preserve">Blackout </w:t>
      </w:r>
      <w:r w:rsidRPr="00FE187E">
        <w:rPr>
          <w:rFonts w:ascii="Times New Roman" w:hAnsi="Times New Roman" w:cs="Times New Roman"/>
        </w:rPr>
        <w:t>by John Rocco (both)</w:t>
      </w:r>
    </w:p>
    <w:p w14:paraId="49C332F8" w14:textId="77777777" w:rsidR="00FE187E" w:rsidRPr="00FE187E" w:rsidRDefault="00FE187E" w:rsidP="00FE187E">
      <w:pPr>
        <w:rPr>
          <w:rFonts w:ascii="Times New Roman" w:hAnsi="Times New Roman" w:cs="Times New Roman"/>
        </w:rPr>
      </w:pPr>
      <w:r w:rsidRPr="00FE187E">
        <w:rPr>
          <w:rFonts w:ascii="Times New Roman" w:hAnsi="Times New Roman" w:cs="Times New Roman"/>
          <w:i/>
        </w:rPr>
        <w:t>Grandpa Green</w:t>
      </w:r>
      <w:r w:rsidRPr="00FE187E">
        <w:rPr>
          <w:rFonts w:ascii="Times New Roman" w:hAnsi="Times New Roman" w:cs="Times New Roman"/>
        </w:rPr>
        <w:t xml:space="preserve"> by Lane Smith (neither)</w:t>
      </w:r>
    </w:p>
    <w:p w14:paraId="60873653" w14:textId="77777777" w:rsidR="00FE187E" w:rsidRPr="00FE187E" w:rsidRDefault="00FE187E" w:rsidP="00FE187E">
      <w:pPr>
        <w:rPr>
          <w:rFonts w:ascii="Times New Roman" w:hAnsi="Times New Roman" w:cs="Times New Roman"/>
        </w:rPr>
      </w:pPr>
      <w:r w:rsidRPr="00FE187E">
        <w:rPr>
          <w:rFonts w:ascii="Times New Roman" w:hAnsi="Times New Roman" w:cs="Times New Roman"/>
          <w:i/>
        </w:rPr>
        <w:t>Me. . .Jane</w:t>
      </w:r>
      <w:r w:rsidRPr="00FE187E">
        <w:rPr>
          <w:rFonts w:ascii="Times New Roman" w:hAnsi="Times New Roman" w:cs="Times New Roman"/>
        </w:rPr>
        <w:t xml:space="preserve"> by Patrick McDonnell (both)</w:t>
      </w:r>
    </w:p>
    <w:p w14:paraId="3E3BED03" w14:textId="77777777" w:rsidR="00FE187E" w:rsidRPr="00FE187E" w:rsidRDefault="00FE187E" w:rsidP="00FE187E">
      <w:pPr>
        <w:rPr>
          <w:rFonts w:ascii="Times New Roman" w:hAnsi="Times New Roman" w:cs="Times New Roman"/>
        </w:rPr>
      </w:pPr>
    </w:p>
    <w:p w14:paraId="5613EFFA" w14:textId="733B102A" w:rsidR="00FE187E" w:rsidRPr="00FE187E" w:rsidRDefault="00FE187E" w:rsidP="00FE187E">
      <w:pPr>
        <w:rPr>
          <w:rFonts w:ascii="Times New Roman" w:hAnsi="Times New Roman" w:cs="Times New Roman"/>
          <w:b/>
        </w:rPr>
      </w:pPr>
      <w:r w:rsidRPr="00FE187E">
        <w:rPr>
          <w:rFonts w:ascii="Times New Roman" w:hAnsi="Times New Roman" w:cs="Times New Roman"/>
          <w:b/>
        </w:rPr>
        <w:t>2013:</w:t>
      </w:r>
      <w:r w:rsidRPr="00FE187E">
        <w:rPr>
          <w:rFonts w:ascii="Times New Roman" w:hAnsi="Times New Roman" w:cs="Times New Roman"/>
        </w:rPr>
        <w:t xml:space="preserve"> </w:t>
      </w:r>
    </w:p>
    <w:p w14:paraId="55EA3125" w14:textId="77777777" w:rsidR="00FE187E" w:rsidRPr="00FE187E" w:rsidRDefault="00FE187E" w:rsidP="00FE187E">
      <w:pPr>
        <w:rPr>
          <w:rFonts w:ascii="Times New Roman" w:hAnsi="Times New Roman" w:cs="Times New Roman"/>
        </w:rPr>
      </w:pPr>
      <w:r w:rsidRPr="00FE187E">
        <w:rPr>
          <w:rFonts w:ascii="Times New Roman" w:hAnsi="Times New Roman" w:cs="Times New Roman"/>
          <w:i/>
        </w:rPr>
        <w:t>This Is Not My Hat</w:t>
      </w:r>
      <w:r w:rsidRPr="00FE187E">
        <w:rPr>
          <w:rFonts w:ascii="Times New Roman" w:hAnsi="Times New Roman" w:cs="Times New Roman"/>
        </w:rPr>
        <w:t xml:space="preserve"> by Jon Klassen (both)</w:t>
      </w:r>
    </w:p>
    <w:p w14:paraId="1897C5E3" w14:textId="77777777" w:rsidR="00FE187E" w:rsidRPr="00FE187E" w:rsidRDefault="00FE187E" w:rsidP="00FE187E">
      <w:pPr>
        <w:rPr>
          <w:rFonts w:ascii="Times New Roman" w:hAnsi="Times New Roman" w:cs="Times New Roman"/>
        </w:rPr>
      </w:pPr>
      <w:r w:rsidRPr="00FE187E">
        <w:rPr>
          <w:rFonts w:ascii="Times New Roman" w:hAnsi="Times New Roman" w:cs="Times New Roman"/>
          <w:i/>
        </w:rPr>
        <w:t>Creepy Carrots!</w:t>
      </w:r>
      <w:r w:rsidRPr="00FE187E">
        <w:rPr>
          <w:rFonts w:ascii="Times New Roman" w:hAnsi="Times New Roman" w:cs="Times New Roman"/>
        </w:rPr>
        <w:t xml:space="preserve"> by Peter Brown (both)</w:t>
      </w:r>
    </w:p>
    <w:p w14:paraId="118F5A67" w14:textId="77777777" w:rsidR="00FE187E" w:rsidRPr="00FE187E" w:rsidRDefault="00FE187E" w:rsidP="00FE187E">
      <w:pPr>
        <w:rPr>
          <w:rFonts w:ascii="Times New Roman" w:hAnsi="Times New Roman" w:cs="Times New Roman"/>
        </w:rPr>
      </w:pPr>
      <w:r w:rsidRPr="00FE187E">
        <w:rPr>
          <w:rFonts w:ascii="Times New Roman" w:hAnsi="Times New Roman" w:cs="Times New Roman"/>
          <w:i/>
        </w:rPr>
        <w:t>Extra Yarn</w:t>
      </w:r>
      <w:r w:rsidRPr="00FE187E">
        <w:rPr>
          <w:rFonts w:ascii="Times New Roman" w:hAnsi="Times New Roman" w:cs="Times New Roman"/>
        </w:rPr>
        <w:t xml:space="preserve"> by Mac Barnett (both)</w:t>
      </w:r>
    </w:p>
    <w:p w14:paraId="438BD917" w14:textId="77777777" w:rsidR="00FE187E" w:rsidRPr="00FE187E" w:rsidRDefault="00FE187E" w:rsidP="00FE187E">
      <w:pPr>
        <w:rPr>
          <w:rFonts w:ascii="Times New Roman" w:hAnsi="Times New Roman" w:cs="Times New Roman"/>
        </w:rPr>
      </w:pPr>
      <w:r w:rsidRPr="00FE187E">
        <w:rPr>
          <w:rFonts w:ascii="Times New Roman" w:hAnsi="Times New Roman" w:cs="Times New Roman"/>
          <w:i/>
        </w:rPr>
        <w:t xml:space="preserve">Green </w:t>
      </w:r>
      <w:r w:rsidRPr="00FE187E">
        <w:rPr>
          <w:rFonts w:ascii="Times New Roman" w:hAnsi="Times New Roman" w:cs="Times New Roman"/>
        </w:rPr>
        <w:t>by Laura Vaccaro Seeger (neither)</w:t>
      </w:r>
    </w:p>
    <w:p w14:paraId="67141F9E" w14:textId="77777777" w:rsidR="00FE187E" w:rsidRPr="00FE187E" w:rsidRDefault="00FE187E" w:rsidP="00FE187E">
      <w:pPr>
        <w:rPr>
          <w:rFonts w:ascii="Times New Roman" w:hAnsi="Times New Roman" w:cs="Times New Roman"/>
        </w:rPr>
      </w:pPr>
      <w:r w:rsidRPr="00FE187E">
        <w:rPr>
          <w:rFonts w:ascii="Times New Roman" w:hAnsi="Times New Roman" w:cs="Times New Roman"/>
          <w:i/>
        </w:rPr>
        <w:t>One Cool Friend</w:t>
      </w:r>
      <w:r w:rsidRPr="00FE187E">
        <w:rPr>
          <w:rFonts w:ascii="Times New Roman" w:hAnsi="Times New Roman" w:cs="Times New Roman"/>
        </w:rPr>
        <w:t xml:space="preserve"> by Toni Buzzeo (both)</w:t>
      </w:r>
    </w:p>
    <w:p w14:paraId="0A0DEF8E" w14:textId="77777777" w:rsidR="00FE187E" w:rsidRPr="00FE187E" w:rsidRDefault="00FE187E" w:rsidP="00FE187E">
      <w:pPr>
        <w:rPr>
          <w:rFonts w:ascii="Times New Roman" w:hAnsi="Times New Roman" w:cs="Times New Roman"/>
        </w:rPr>
      </w:pPr>
      <w:r w:rsidRPr="00FE187E">
        <w:rPr>
          <w:rFonts w:ascii="Times New Roman" w:hAnsi="Times New Roman" w:cs="Times New Roman"/>
          <w:i/>
        </w:rPr>
        <w:t>Sleep like a Tiger</w:t>
      </w:r>
      <w:r w:rsidRPr="00FE187E">
        <w:rPr>
          <w:rFonts w:ascii="Times New Roman" w:hAnsi="Times New Roman" w:cs="Times New Roman"/>
        </w:rPr>
        <w:t xml:space="preserve"> by Mary Logue (both)</w:t>
      </w:r>
    </w:p>
    <w:p w14:paraId="53ABD76D" w14:textId="77777777" w:rsidR="00FE187E" w:rsidRPr="00FE187E" w:rsidRDefault="00FE187E" w:rsidP="00FE187E">
      <w:pPr>
        <w:rPr>
          <w:rFonts w:ascii="Times New Roman" w:hAnsi="Times New Roman" w:cs="Times New Roman"/>
        </w:rPr>
      </w:pPr>
    </w:p>
    <w:p w14:paraId="02745D53" w14:textId="77777777" w:rsidR="00FE187E" w:rsidRPr="00FE187E" w:rsidRDefault="00FE187E" w:rsidP="00FE187E">
      <w:pPr>
        <w:rPr>
          <w:rFonts w:ascii="Times New Roman" w:hAnsi="Times New Roman" w:cs="Times New Roman"/>
          <w:b/>
        </w:rPr>
      </w:pPr>
      <w:r w:rsidRPr="00FE187E">
        <w:rPr>
          <w:rFonts w:ascii="Times New Roman" w:hAnsi="Times New Roman" w:cs="Times New Roman"/>
          <w:b/>
        </w:rPr>
        <w:t xml:space="preserve">2014: </w:t>
      </w:r>
    </w:p>
    <w:p w14:paraId="64F7EB42" w14:textId="77777777" w:rsidR="00FE187E" w:rsidRPr="00FE187E" w:rsidRDefault="00FE187E" w:rsidP="00FE187E">
      <w:pPr>
        <w:rPr>
          <w:rFonts w:ascii="Times New Roman" w:hAnsi="Times New Roman" w:cs="Times New Roman"/>
        </w:rPr>
      </w:pPr>
      <w:r w:rsidRPr="00FE187E">
        <w:rPr>
          <w:rFonts w:ascii="Times New Roman" w:hAnsi="Times New Roman" w:cs="Times New Roman"/>
          <w:i/>
        </w:rPr>
        <w:t>Locomotive</w:t>
      </w:r>
      <w:r w:rsidRPr="00FE187E">
        <w:rPr>
          <w:rFonts w:ascii="Times New Roman" w:hAnsi="Times New Roman" w:cs="Times New Roman"/>
        </w:rPr>
        <w:t xml:space="preserve"> by Brian Floca (illustrations only)</w:t>
      </w:r>
    </w:p>
    <w:p w14:paraId="7AFE9D6A" w14:textId="77777777" w:rsidR="00FE187E" w:rsidRPr="00FE187E" w:rsidRDefault="00FE187E" w:rsidP="00FE187E">
      <w:pPr>
        <w:rPr>
          <w:rFonts w:ascii="Times New Roman" w:hAnsi="Times New Roman" w:cs="Times New Roman"/>
        </w:rPr>
      </w:pPr>
      <w:r w:rsidRPr="00FE187E">
        <w:rPr>
          <w:rFonts w:ascii="Times New Roman" w:hAnsi="Times New Roman" w:cs="Times New Roman"/>
          <w:i/>
        </w:rPr>
        <w:t>Journey</w:t>
      </w:r>
      <w:r w:rsidRPr="00FE187E">
        <w:rPr>
          <w:rFonts w:ascii="Times New Roman" w:hAnsi="Times New Roman" w:cs="Times New Roman"/>
        </w:rPr>
        <w:t xml:space="preserve"> by Aaron Becker (both)</w:t>
      </w:r>
    </w:p>
    <w:p w14:paraId="14E9F78D" w14:textId="77777777" w:rsidR="00FE187E" w:rsidRPr="00FE187E" w:rsidRDefault="00FE187E" w:rsidP="00FE187E">
      <w:pPr>
        <w:rPr>
          <w:rFonts w:ascii="Times New Roman" w:hAnsi="Times New Roman" w:cs="Times New Roman"/>
        </w:rPr>
      </w:pPr>
      <w:r w:rsidRPr="00FE187E">
        <w:rPr>
          <w:rFonts w:ascii="Times New Roman" w:hAnsi="Times New Roman" w:cs="Times New Roman"/>
          <w:i/>
        </w:rPr>
        <w:t>Flora and the Flamingo</w:t>
      </w:r>
      <w:r w:rsidRPr="00FE187E">
        <w:rPr>
          <w:rFonts w:ascii="Times New Roman" w:hAnsi="Times New Roman" w:cs="Times New Roman"/>
        </w:rPr>
        <w:t xml:space="preserve"> by Molly Idle (both)</w:t>
      </w:r>
    </w:p>
    <w:p w14:paraId="6ECAA26E" w14:textId="77777777" w:rsidR="00FE187E" w:rsidRPr="00FE187E" w:rsidRDefault="00FE187E" w:rsidP="00FE187E">
      <w:pPr>
        <w:rPr>
          <w:rFonts w:ascii="Times New Roman" w:hAnsi="Times New Roman" w:cs="Times New Roman"/>
        </w:rPr>
      </w:pPr>
      <w:r w:rsidRPr="00FE187E">
        <w:rPr>
          <w:rFonts w:ascii="Times New Roman" w:hAnsi="Times New Roman" w:cs="Times New Roman"/>
          <w:i/>
        </w:rPr>
        <w:t>Mr. Wuffles!</w:t>
      </w:r>
      <w:r w:rsidRPr="00FE187E">
        <w:rPr>
          <w:rFonts w:ascii="Times New Roman" w:hAnsi="Times New Roman" w:cs="Times New Roman"/>
        </w:rPr>
        <w:t xml:space="preserve"> by David Wiesner (character trait only)</w:t>
      </w:r>
    </w:p>
    <w:p w14:paraId="6EC6375D" w14:textId="77777777" w:rsidR="00FE187E" w:rsidRPr="00FE187E" w:rsidRDefault="00FE187E" w:rsidP="00FE187E">
      <w:pPr>
        <w:rPr>
          <w:rFonts w:ascii="Times New Roman" w:hAnsi="Times New Roman" w:cs="Times New Roman"/>
        </w:rPr>
      </w:pPr>
    </w:p>
    <w:p w14:paraId="4546F015" w14:textId="77777777" w:rsidR="00FE187E" w:rsidRPr="00FE187E" w:rsidRDefault="00FE187E" w:rsidP="00FE187E">
      <w:pPr>
        <w:rPr>
          <w:rFonts w:ascii="Times New Roman" w:hAnsi="Times New Roman" w:cs="Times New Roman"/>
          <w:b/>
        </w:rPr>
      </w:pPr>
      <w:r w:rsidRPr="00FE187E">
        <w:rPr>
          <w:rFonts w:ascii="Times New Roman" w:hAnsi="Times New Roman" w:cs="Times New Roman"/>
          <w:b/>
        </w:rPr>
        <w:t>2015:</w:t>
      </w:r>
    </w:p>
    <w:p w14:paraId="2479D6F5" w14:textId="77777777" w:rsidR="00FE187E" w:rsidRPr="00FE187E" w:rsidRDefault="00FE187E" w:rsidP="00FE187E">
      <w:pPr>
        <w:rPr>
          <w:rFonts w:ascii="Times New Roman" w:hAnsi="Times New Roman" w:cs="Times New Roman"/>
        </w:rPr>
      </w:pPr>
      <w:r w:rsidRPr="00FE187E">
        <w:rPr>
          <w:rFonts w:ascii="Times New Roman" w:hAnsi="Times New Roman" w:cs="Times New Roman"/>
          <w:i/>
        </w:rPr>
        <w:t>The Adventures of Beekle: The Unimaginary Friend</w:t>
      </w:r>
      <w:r w:rsidRPr="00FE187E">
        <w:rPr>
          <w:rFonts w:ascii="Times New Roman" w:hAnsi="Times New Roman" w:cs="Times New Roman"/>
        </w:rPr>
        <w:t xml:space="preserve"> by Dan Santat (both)</w:t>
      </w:r>
    </w:p>
    <w:p w14:paraId="13EB778C" w14:textId="77777777" w:rsidR="00FE187E" w:rsidRPr="00FE187E" w:rsidRDefault="00FE187E" w:rsidP="00FE187E">
      <w:pPr>
        <w:rPr>
          <w:rFonts w:ascii="Times New Roman" w:hAnsi="Times New Roman" w:cs="Times New Roman"/>
        </w:rPr>
      </w:pPr>
      <w:r w:rsidRPr="00FE187E">
        <w:rPr>
          <w:rFonts w:ascii="Times New Roman" w:hAnsi="Times New Roman" w:cs="Times New Roman"/>
          <w:i/>
        </w:rPr>
        <w:t>Nana in the City</w:t>
      </w:r>
      <w:r w:rsidRPr="00FE187E">
        <w:rPr>
          <w:rFonts w:ascii="Times New Roman" w:hAnsi="Times New Roman" w:cs="Times New Roman"/>
        </w:rPr>
        <w:t xml:space="preserve"> by Lauren Castillo (both)</w:t>
      </w:r>
    </w:p>
    <w:p w14:paraId="4B55EA3C" w14:textId="77777777" w:rsidR="00FE187E" w:rsidRPr="00FE187E" w:rsidRDefault="00FE187E" w:rsidP="00FE187E">
      <w:pPr>
        <w:rPr>
          <w:rFonts w:ascii="Times New Roman" w:hAnsi="Times New Roman" w:cs="Times New Roman"/>
        </w:rPr>
      </w:pPr>
      <w:r w:rsidRPr="00FE187E">
        <w:rPr>
          <w:rFonts w:ascii="Times New Roman" w:hAnsi="Times New Roman" w:cs="Times New Roman"/>
          <w:i/>
        </w:rPr>
        <w:t xml:space="preserve">The Noisy Paint Box: The Colors and Sounds of Kandinsky's Abstract Art </w:t>
      </w:r>
      <w:r w:rsidRPr="00FE187E">
        <w:rPr>
          <w:rFonts w:ascii="Times New Roman" w:hAnsi="Times New Roman" w:cs="Times New Roman"/>
        </w:rPr>
        <w:t>by Barb Rosenstock (both)</w:t>
      </w:r>
    </w:p>
    <w:p w14:paraId="3A07D85D" w14:textId="77777777" w:rsidR="00FE187E" w:rsidRPr="00FE187E" w:rsidRDefault="00FE187E" w:rsidP="00FE187E">
      <w:pPr>
        <w:rPr>
          <w:rFonts w:ascii="Times New Roman" w:hAnsi="Times New Roman" w:cs="Times New Roman"/>
        </w:rPr>
      </w:pPr>
      <w:r w:rsidRPr="00FE187E">
        <w:rPr>
          <w:rFonts w:ascii="Times New Roman" w:hAnsi="Times New Roman" w:cs="Times New Roman"/>
          <w:i/>
        </w:rPr>
        <w:t>Sam &amp; Dave Dig a Hole</w:t>
      </w:r>
      <w:r w:rsidRPr="00FE187E">
        <w:rPr>
          <w:rFonts w:ascii="Times New Roman" w:hAnsi="Times New Roman" w:cs="Times New Roman"/>
        </w:rPr>
        <w:t xml:space="preserve"> by Mac Barnett (both)</w:t>
      </w:r>
    </w:p>
    <w:p w14:paraId="5A043615" w14:textId="77777777" w:rsidR="00FE187E" w:rsidRPr="00FE187E" w:rsidRDefault="00FE187E" w:rsidP="00FE187E">
      <w:pPr>
        <w:rPr>
          <w:rFonts w:ascii="Times New Roman" w:hAnsi="Times New Roman" w:cs="Times New Roman"/>
        </w:rPr>
      </w:pPr>
      <w:r w:rsidRPr="00FE187E">
        <w:rPr>
          <w:rFonts w:ascii="Times New Roman" w:hAnsi="Times New Roman" w:cs="Times New Roman"/>
          <w:i/>
        </w:rPr>
        <w:t>Viva Frida</w:t>
      </w:r>
      <w:r w:rsidRPr="00FE187E">
        <w:rPr>
          <w:rFonts w:ascii="Times New Roman" w:hAnsi="Times New Roman" w:cs="Times New Roman"/>
        </w:rPr>
        <w:t xml:space="preserve"> by Yuyi Morales (both)</w:t>
      </w:r>
    </w:p>
    <w:p w14:paraId="6E9BBCB6" w14:textId="77777777" w:rsidR="00FE187E" w:rsidRPr="00FE187E" w:rsidRDefault="00FE187E" w:rsidP="00FE187E">
      <w:pPr>
        <w:rPr>
          <w:rFonts w:ascii="Times New Roman" w:hAnsi="Times New Roman" w:cs="Times New Roman"/>
        </w:rPr>
      </w:pPr>
      <w:r w:rsidRPr="00FE187E">
        <w:rPr>
          <w:rFonts w:ascii="Times New Roman" w:hAnsi="Times New Roman" w:cs="Times New Roman"/>
          <w:i/>
        </w:rPr>
        <w:t>The Right Word: Roget and His Thesaurus</w:t>
      </w:r>
      <w:r w:rsidRPr="00FE187E">
        <w:rPr>
          <w:rFonts w:ascii="Times New Roman" w:hAnsi="Times New Roman" w:cs="Times New Roman"/>
        </w:rPr>
        <w:t xml:space="preserve"> by Jen Bryant (both)</w:t>
      </w:r>
    </w:p>
    <w:p w14:paraId="67A38056" w14:textId="77777777" w:rsidR="00FE187E" w:rsidRPr="00FE187E" w:rsidRDefault="00FE187E" w:rsidP="00FE187E">
      <w:pPr>
        <w:rPr>
          <w:rFonts w:ascii="Times New Roman" w:hAnsi="Times New Roman" w:cs="Times New Roman"/>
        </w:rPr>
      </w:pPr>
      <w:r w:rsidRPr="00FE187E">
        <w:rPr>
          <w:rFonts w:ascii="Times New Roman" w:hAnsi="Times New Roman" w:cs="Times New Roman"/>
          <w:i/>
        </w:rPr>
        <w:t>This One Summer</w:t>
      </w:r>
      <w:r w:rsidRPr="00FE187E">
        <w:rPr>
          <w:rFonts w:ascii="Times New Roman" w:hAnsi="Times New Roman" w:cs="Times New Roman"/>
        </w:rPr>
        <w:t xml:space="preserve"> by Mariko Tamaki (neither)</w:t>
      </w:r>
    </w:p>
    <w:p w14:paraId="7C2AC9B9" w14:textId="77777777" w:rsidR="00381437" w:rsidRDefault="00381437" w:rsidP="00381437">
      <w:pPr>
        <w:spacing w:line="480" w:lineRule="auto"/>
        <w:rPr>
          <w:rFonts w:ascii="Times New Roman" w:hAnsi="Times New Roman" w:cs="Times New Roman"/>
          <w:b/>
        </w:rPr>
      </w:pPr>
    </w:p>
    <w:p w14:paraId="5271B2E2" w14:textId="48EE9518" w:rsidR="00FE187E" w:rsidRDefault="00FE187E" w:rsidP="009E0E7E">
      <w:pPr>
        <w:spacing w:line="480" w:lineRule="auto"/>
        <w:rPr>
          <w:rFonts w:ascii="Times New Roman" w:hAnsi="Times New Roman" w:cs="Times New Roman"/>
          <w:i/>
          <w:sz w:val="22"/>
          <w:szCs w:val="22"/>
        </w:rPr>
      </w:pPr>
      <w:r w:rsidRPr="00FE187E">
        <w:rPr>
          <w:rFonts w:ascii="Times New Roman" w:hAnsi="Times New Roman" w:cs="Times New Roman"/>
          <w:sz w:val="28"/>
          <w:szCs w:val="28"/>
          <w:vertAlign w:val="superscript"/>
        </w:rPr>
        <w:t>a</w:t>
      </w:r>
      <w:r>
        <w:rPr>
          <w:rFonts w:ascii="Times New Roman" w:hAnsi="Times New Roman" w:cs="Times New Roman"/>
          <w:i/>
          <w:sz w:val="22"/>
          <w:szCs w:val="22"/>
        </w:rPr>
        <w:t>The first book listed under each year is the medal winner.</w:t>
      </w:r>
      <w:r w:rsidR="009E0E7E">
        <w:rPr>
          <w:rFonts w:ascii="Times New Roman" w:hAnsi="Times New Roman" w:cs="Times New Roman"/>
          <w:i/>
          <w:sz w:val="22"/>
          <w:szCs w:val="22"/>
        </w:rPr>
        <w:t xml:space="preserve"> </w:t>
      </w:r>
    </w:p>
    <w:p w14:paraId="03DA8F24" w14:textId="787FC591" w:rsidR="009E0E7E" w:rsidRDefault="00B133D9" w:rsidP="00B133D9">
      <w:pPr>
        <w:spacing w:line="480" w:lineRule="auto"/>
        <w:jc w:val="center"/>
        <w:rPr>
          <w:rFonts w:ascii="Times New Roman" w:hAnsi="Times New Roman" w:cs="Times New Roman"/>
          <w:b/>
        </w:rPr>
      </w:pPr>
      <w:r w:rsidRPr="00B133D9">
        <w:rPr>
          <w:rFonts w:ascii="Times New Roman" w:hAnsi="Times New Roman" w:cs="Times New Roman"/>
          <w:b/>
        </w:rPr>
        <w:lastRenderedPageBreak/>
        <w:t>Appendix B</w:t>
      </w:r>
    </w:p>
    <w:p w14:paraId="056F1CD3" w14:textId="05254FA9" w:rsidR="00E31CF4" w:rsidRDefault="003037C7" w:rsidP="009800F2">
      <w:pPr>
        <w:spacing w:line="480" w:lineRule="auto"/>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61312" behindDoc="0" locked="0" layoutInCell="1" allowOverlap="1" wp14:anchorId="0495E6EE" wp14:editId="728F7917">
            <wp:simplePos x="0" y="0"/>
            <wp:positionH relativeFrom="column">
              <wp:posOffset>-228600</wp:posOffset>
            </wp:positionH>
            <wp:positionV relativeFrom="paragraph">
              <wp:posOffset>220980</wp:posOffset>
            </wp:positionV>
            <wp:extent cx="6432550" cy="7086600"/>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32550" cy="7086600"/>
                    </a:xfrm>
                    <a:prstGeom prst="rect">
                      <a:avLst/>
                    </a:prstGeom>
                    <a:noFill/>
                  </pic:spPr>
                </pic:pic>
              </a:graphicData>
            </a:graphic>
            <wp14:sizeRelH relativeFrom="page">
              <wp14:pctWidth>0</wp14:pctWidth>
            </wp14:sizeRelH>
            <wp14:sizeRelV relativeFrom="page">
              <wp14:pctHeight>0</wp14:pctHeight>
            </wp14:sizeRelV>
          </wp:anchor>
        </w:drawing>
      </w:r>
      <w:r w:rsidR="00B133D9">
        <w:rPr>
          <w:rFonts w:ascii="Times New Roman" w:hAnsi="Times New Roman" w:cs="Times New Roman"/>
          <w:b/>
        </w:rPr>
        <w:t>The Coding Sheet for the Content Analysis</w:t>
      </w:r>
      <w:r w:rsidR="00E426EE">
        <w:rPr>
          <w:rStyle w:val="FootnoteReference"/>
          <w:rFonts w:ascii="Times New Roman" w:hAnsi="Times New Roman" w:cs="Times New Roman"/>
        </w:rPr>
        <w:footnoteReference w:id="1"/>
      </w:r>
    </w:p>
    <w:p w14:paraId="703DCDDF" w14:textId="7C494934" w:rsidR="00891F2A" w:rsidRDefault="00891F2A" w:rsidP="009800F2">
      <w:pPr>
        <w:spacing w:line="480" w:lineRule="auto"/>
        <w:jc w:val="center"/>
        <w:rPr>
          <w:rFonts w:ascii="Times New Roman" w:hAnsi="Times New Roman" w:cs="Times New Roman"/>
          <w:b/>
        </w:rPr>
      </w:pPr>
    </w:p>
    <w:p w14:paraId="0DA80C1E" w14:textId="3F1EB15F" w:rsidR="00B66E30" w:rsidRDefault="00B66E30">
      <w:pPr>
        <w:rPr>
          <w:rFonts w:ascii="Times New Roman" w:hAnsi="Times New Roman" w:cs="Times New Roman"/>
          <w:b/>
        </w:rPr>
      </w:pPr>
      <w:r>
        <w:rPr>
          <w:rFonts w:ascii="Times New Roman" w:hAnsi="Times New Roman" w:cs="Times New Roman"/>
          <w:b/>
        </w:rPr>
        <w:br w:type="page"/>
      </w:r>
    </w:p>
    <w:p w14:paraId="7FCA8BB7" w14:textId="48AFC013" w:rsidR="00982F57" w:rsidRDefault="00820011" w:rsidP="00B66E30">
      <w:pPr>
        <w:jc w:val="center"/>
        <w:rPr>
          <w:rFonts w:ascii="Times New Roman" w:hAnsi="Times New Roman" w:cs="Times New Roman"/>
          <w:b/>
        </w:rPr>
      </w:pPr>
      <w:r>
        <w:rPr>
          <w:rFonts w:ascii="Times New Roman" w:hAnsi="Times New Roman" w:cs="Times New Roman"/>
          <w:b/>
        </w:rPr>
        <w:lastRenderedPageBreak/>
        <w:t>Appendix C</w:t>
      </w:r>
      <w:r w:rsidR="00B66E30">
        <w:rPr>
          <w:rFonts w:ascii="Times New Roman" w:hAnsi="Times New Roman" w:cs="Times New Roman"/>
          <w:b/>
        </w:rPr>
        <w:t xml:space="preserve"> </w:t>
      </w:r>
    </w:p>
    <w:p w14:paraId="185EE9BD" w14:textId="77777777" w:rsidR="00B66E30" w:rsidRDefault="00B66E30" w:rsidP="00B66E30">
      <w:pPr>
        <w:jc w:val="center"/>
        <w:rPr>
          <w:rFonts w:ascii="Times New Roman" w:hAnsi="Times New Roman" w:cs="Times New Roman"/>
          <w:b/>
        </w:rPr>
      </w:pPr>
    </w:p>
    <w:p w14:paraId="1BC8EAFE" w14:textId="42FC922E" w:rsidR="00B66E30" w:rsidRDefault="00B66E30" w:rsidP="00B66E30">
      <w:pPr>
        <w:jc w:val="center"/>
        <w:rPr>
          <w:rFonts w:ascii="Times New Roman" w:hAnsi="Times New Roman" w:cs="Times New Roman"/>
          <w:b/>
        </w:rPr>
      </w:pPr>
      <w:r>
        <w:rPr>
          <w:rFonts w:ascii="Times New Roman" w:hAnsi="Times New Roman" w:cs="Times New Roman"/>
          <w:b/>
        </w:rPr>
        <w:t>The Coding Sheet for Trait Analysis</w:t>
      </w:r>
    </w:p>
    <w:p w14:paraId="05EBD2A4" w14:textId="77777777" w:rsidR="00B66E30" w:rsidRDefault="00B66E30" w:rsidP="00B66E30">
      <w:pPr>
        <w:jc w:val="center"/>
        <w:rPr>
          <w:rFonts w:ascii="Times New Roman" w:hAnsi="Times New Roman" w:cs="Times New Roman"/>
          <w:b/>
        </w:rPr>
      </w:pPr>
    </w:p>
    <w:p w14:paraId="6E80B5D1" w14:textId="6E43E70C" w:rsidR="00B66E30" w:rsidRDefault="003037C7" w:rsidP="00B66E30">
      <w:pPr>
        <w:jc w:val="center"/>
        <w:rPr>
          <w:rFonts w:ascii="Times New Roman" w:hAnsi="Times New Roman" w:cs="Times New Roman"/>
          <w:b/>
        </w:rPr>
      </w:pPr>
      <w:r>
        <w:rPr>
          <w:noProof/>
        </w:rPr>
        <w:drawing>
          <wp:inline distT="0" distB="0" distL="0" distR="0" wp14:anchorId="013B82EF" wp14:editId="45D74376">
            <wp:extent cx="6591300" cy="421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91300" cy="4210050"/>
                    </a:xfrm>
                    <a:prstGeom prst="rect">
                      <a:avLst/>
                    </a:prstGeom>
                    <a:noFill/>
                    <a:ln>
                      <a:noFill/>
                    </a:ln>
                  </pic:spPr>
                </pic:pic>
              </a:graphicData>
            </a:graphic>
          </wp:inline>
        </w:drawing>
      </w:r>
    </w:p>
    <w:p w14:paraId="2D0CC22D" w14:textId="77777777" w:rsidR="00207353" w:rsidRDefault="002B1FD8" w:rsidP="00207353">
      <w:pPr>
        <w:jc w:val="center"/>
        <w:rPr>
          <w:rFonts w:ascii="Times New Roman" w:hAnsi="Times New Roman" w:cs="Times New Roman"/>
          <w:b/>
        </w:rPr>
      </w:pPr>
      <w:r>
        <w:rPr>
          <w:rFonts w:ascii="Times New Roman" w:hAnsi="Times New Roman" w:cs="Times New Roman"/>
          <w:b/>
        </w:rPr>
        <w:br w:type="page"/>
      </w:r>
      <w:r w:rsidR="00207353">
        <w:rPr>
          <w:rFonts w:ascii="Times New Roman" w:hAnsi="Times New Roman" w:cs="Times New Roman"/>
          <w:b/>
        </w:rPr>
        <w:lastRenderedPageBreak/>
        <w:t>Appendix D</w:t>
      </w:r>
    </w:p>
    <w:p w14:paraId="5EA7F3A6" w14:textId="77777777" w:rsidR="00207353" w:rsidRDefault="00207353" w:rsidP="00207353">
      <w:pPr>
        <w:jc w:val="center"/>
        <w:rPr>
          <w:rFonts w:ascii="Times New Roman" w:hAnsi="Times New Roman" w:cs="Times New Roman"/>
          <w:b/>
        </w:rPr>
      </w:pPr>
    </w:p>
    <w:p w14:paraId="5BDEBB66" w14:textId="77777777" w:rsidR="00062C65" w:rsidRDefault="00207353" w:rsidP="00207353">
      <w:pPr>
        <w:jc w:val="center"/>
        <w:rPr>
          <w:rFonts w:ascii="Times New Roman" w:hAnsi="Times New Roman" w:cs="Times New Roman"/>
          <w:b/>
        </w:rPr>
      </w:pPr>
      <w:r>
        <w:rPr>
          <w:rFonts w:ascii="Times New Roman" w:hAnsi="Times New Roman" w:cs="Times New Roman"/>
          <w:b/>
        </w:rPr>
        <w:t>Trait Definition Sheet</w:t>
      </w:r>
    </w:p>
    <w:p w14:paraId="781D4E0C" w14:textId="77777777" w:rsidR="0019137B" w:rsidRDefault="0019137B" w:rsidP="00207353">
      <w:pPr>
        <w:jc w:val="center"/>
        <w:rPr>
          <w:rFonts w:ascii="Times New Roman" w:hAnsi="Times New Roman" w:cs="Times New Roman"/>
          <w:b/>
        </w:rPr>
      </w:pPr>
    </w:p>
    <w:p w14:paraId="2136EEC8" w14:textId="77777777" w:rsidR="00FD5200" w:rsidRDefault="00FD5200" w:rsidP="00FD5200">
      <w:pPr>
        <w:rPr>
          <w:rFonts w:ascii="Times New Roman" w:hAnsi="Times New Roman" w:cs="Times New Roman"/>
        </w:rPr>
      </w:pPr>
      <w:r w:rsidRPr="001A2455">
        <w:rPr>
          <w:rFonts w:ascii="Times New Roman" w:hAnsi="Times New Roman" w:cs="Times New Roman"/>
          <w:b/>
        </w:rPr>
        <w:t xml:space="preserve">Independent: </w:t>
      </w:r>
      <w:r w:rsidRPr="001A2455">
        <w:rPr>
          <w:rFonts w:ascii="Times New Roman" w:hAnsi="Times New Roman" w:cs="Times New Roman"/>
        </w:rPr>
        <w:t xml:space="preserve">Character is self-sufficient. He/she doesn’t seek help from others and does things by him or herself. </w:t>
      </w:r>
    </w:p>
    <w:p w14:paraId="20990B08" w14:textId="77777777" w:rsidR="003D70B8" w:rsidRPr="001A2455" w:rsidRDefault="003D70B8" w:rsidP="00FD5200">
      <w:pPr>
        <w:rPr>
          <w:rFonts w:ascii="Times New Roman" w:hAnsi="Times New Roman" w:cs="Times New Roman"/>
        </w:rPr>
      </w:pPr>
    </w:p>
    <w:p w14:paraId="057806EE" w14:textId="77777777" w:rsidR="00FD5200" w:rsidRDefault="00FD5200" w:rsidP="00FD5200">
      <w:pPr>
        <w:rPr>
          <w:rFonts w:ascii="Times New Roman" w:hAnsi="Times New Roman" w:cs="Times New Roman"/>
        </w:rPr>
      </w:pPr>
      <w:r w:rsidRPr="001A2455">
        <w:rPr>
          <w:rFonts w:ascii="Times New Roman" w:hAnsi="Times New Roman" w:cs="Times New Roman"/>
          <w:b/>
        </w:rPr>
        <w:t xml:space="preserve">Dependent: </w:t>
      </w:r>
      <w:r w:rsidRPr="001A2455">
        <w:rPr>
          <w:rFonts w:ascii="Times New Roman" w:hAnsi="Times New Roman" w:cs="Times New Roman"/>
        </w:rPr>
        <w:t xml:space="preserve">Character relies on others. The character is unable to do various things without the accompaniment of other characters. </w:t>
      </w:r>
    </w:p>
    <w:p w14:paraId="2A48F15F" w14:textId="77777777" w:rsidR="003D70B8" w:rsidRPr="001A2455" w:rsidRDefault="003D70B8" w:rsidP="00FD5200">
      <w:pPr>
        <w:rPr>
          <w:rFonts w:ascii="Times New Roman" w:hAnsi="Times New Roman" w:cs="Times New Roman"/>
        </w:rPr>
      </w:pPr>
    </w:p>
    <w:p w14:paraId="0A2FF3E4" w14:textId="77777777" w:rsidR="00FD5200" w:rsidRDefault="00FD5200" w:rsidP="00FD5200">
      <w:pPr>
        <w:rPr>
          <w:rFonts w:ascii="Times New Roman" w:hAnsi="Times New Roman" w:cs="Times New Roman"/>
        </w:rPr>
      </w:pPr>
      <w:r w:rsidRPr="001A2455">
        <w:rPr>
          <w:rFonts w:ascii="Times New Roman" w:hAnsi="Times New Roman" w:cs="Times New Roman"/>
          <w:b/>
        </w:rPr>
        <w:t xml:space="preserve">Cooperative: </w:t>
      </w:r>
      <w:r w:rsidRPr="001A2455">
        <w:rPr>
          <w:rFonts w:ascii="Times New Roman" w:hAnsi="Times New Roman" w:cs="Times New Roman"/>
        </w:rPr>
        <w:t xml:space="preserve">Character is shown working with other characters. The character is depicted in-group tasks, and works well with other characters. </w:t>
      </w:r>
    </w:p>
    <w:p w14:paraId="4B609D95" w14:textId="77777777" w:rsidR="003D70B8" w:rsidRPr="001A2455" w:rsidRDefault="003D70B8" w:rsidP="00FD5200">
      <w:pPr>
        <w:rPr>
          <w:rFonts w:ascii="Times New Roman" w:hAnsi="Times New Roman" w:cs="Times New Roman"/>
        </w:rPr>
      </w:pPr>
    </w:p>
    <w:p w14:paraId="2300546F" w14:textId="77777777" w:rsidR="00FD5200" w:rsidRDefault="00FD5200" w:rsidP="00FD5200">
      <w:pPr>
        <w:rPr>
          <w:rFonts w:ascii="Times New Roman" w:hAnsi="Times New Roman" w:cs="Times New Roman"/>
        </w:rPr>
      </w:pPr>
      <w:r w:rsidRPr="001A2455">
        <w:rPr>
          <w:rFonts w:ascii="Times New Roman" w:hAnsi="Times New Roman" w:cs="Times New Roman"/>
          <w:b/>
        </w:rPr>
        <w:t xml:space="preserve">Competitive: </w:t>
      </w:r>
      <w:r w:rsidRPr="001A2455">
        <w:rPr>
          <w:rFonts w:ascii="Times New Roman" w:hAnsi="Times New Roman" w:cs="Times New Roman"/>
        </w:rPr>
        <w:t xml:space="preserve">The character displays a motive to win or gain something. This battle could be against oneself or against other characters.  </w:t>
      </w:r>
    </w:p>
    <w:p w14:paraId="548A2F53" w14:textId="77777777" w:rsidR="003D70B8" w:rsidRPr="001A2455" w:rsidRDefault="003D70B8" w:rsidP="00FD5200">
      <w:pPr>
        <w:rPr>
          <w:rFonts w:ascii="Times New Roman" w:hAnsi="Times New Roman" w:cs="Times New Roman"/>
        </w:rPr>
      </w:pPr>
    </w:p>
    <w:p w14:paraId="35B453C4" w14:textId="77777777" w:rsidR="00FD5200" w:rsidRDefault="00FD5200" w:rsidP="00FD5200">
      <w:pPr>
        <w:rPr>
          <w:rFonts w:ascii="Times New Roman" w:hAnsi="Times New Roman" w:cs="Times New Roman"/>
        </w:rPr>
      </w:pPr>
      <w:r w:rsidRPr="001A2455">
        <w:rPr>
          <w:rFonts w:ascii="Times New Roman" w:hAnsi="Times New Roman" w:cs="Times New Roman"/>
          <w:b/>
        </w:rPr>
        <w:t xml:space="preserve">Directive: </w:t>
      </w:r>
      <w:r w:rsidRPr="001A2455">
        <w:rPr>
          <w:rFonts w:ascii="Times New Roman" w:hAnsi="Times New Roman" w:cs="Times New Roman"/>
        </w:rPr>
        <w:t xml:space="preserve">The character is telling other characters what to do. The character often directs or guides various characters. </w:t>
      </w:r>
    </w:p>
    <w:p w14:paraId="544666F5" w14:textId="77777777" w:rsidR="003D70B8" w:rsidRPr="001A2455" w:rsidRDefault="003D70B8" w:rsidP="00FD5200">
      <w:pPr>
        <w:rPr>
          <w:rFonts w:ascii="Times New Roman" w:hAnsi="Times New Roman" w:cs="Times New Roman"/>
          <w:b/>
        </w:rPr>
      </w:pPr>
    </w:p>
    <w:p w14:paraId="2BE89CBF" w14:textId="77777777" w:rsidR="003D70B8" w:rsidRDefault="00FD5200" w:rsidP="00FD5200">
      <w:pPr>
        <w:rPr>
          <w:rFonts w:ascii="Times New Roman" w:hAnsi="Times New Roman" w:cs="Times New Roman"/>
        </w:rPr>
      </w:pPr>
      <w:r w:rsidRPr="001A2455">
        <w:rPr>
          <w:rFonts w:ascii="Times New Roman" w:hAnsi="Times New Roman" w:cs="Times New Roman"/>
          <w:b/>
        </w:rPr>
        <w:t xml:space="preserve">Submissive: </w:t>
      </w:r>
      <w:r w:rsidRPr="001A2455">
        <w:rPr>
          <w:rFonts w:ascii="Times New Roman" w:hAnsi="Times New Roman" w:cs="Times New Roman"/>
        </w:rPr>
        <w:t>The character tends to take orders. In other words, the character is easily told what to do by others.</w:t>
      </w:r>
    </w:p>
    <w:p w14:paraId="740B3672" w14:textId="15D219C4" w:rsidR="00FD5200" w:rsidRPr="001A2455" w:rsidRDefault="00FD5200" w:rsidP="00FD5200">
      <w:pPr>
        <w:rPr>
          <w:rFonts w:ascii="Times New Roman" w:hAnsi="Times New Roman" w:cs="Times New Roman"/>
        </w:rPr>
      </w:pPr>
      <w:r w:rsidRPr="001A2455">
        <w:rPr>
          <w:rFonts w:ascii="Times New Roman" w:hAnsi="Times New Roman" w:cs="Times New Roman"/>
        </w:rPr>
        <w:t xml:space="preserve"> </w:t>
      </w:r>
    </w:p>
    <w:p w14:paraId="174C23A2" w14:textId="77777777" w:rsidR="00FD5200" w:rsidRDefault="00FD5200" w:rsidP="00FD5200">
      <w:pPr>
        <w:rPr>
          <w:rFonts w:ascii="Times New Roman" w:hAnsi="Times New Roman" w:cs="Times New Roman"/>
        </w:rPr>
      </w:pPr>
      <w:r w:rsidRPr="001A2455">
        <w:rPr>
          <w:rFonts w:ascii="Times New Roman" w:hAnsi="Times New Roman" w:cs="Times New Roman"/>
          <w:b/>
        </w:rPr>
        <w:t xml:space="preserve">Persistent: </w:t>
      </w:r>
      <w:r w:rsidRPr="001A2455">
        <w:rPr>
          <w:rFonts w:ascii="Times New Roman" w:hAnsi="Times New Roman" w:cs="Times New Roman"/>
        </w:rPr>
        <w:t xml:space="preserve">The character continually does a task or action. The character could be striving for a goal, or looking to gain a particular item. Either way, the character doesn’t easily give up. </w:t>
      </w:r>
    </w:p>
    <w:p w14:paraId="38332788" w14:textId="77777777" w:rsidR="003D70B8" w:rsidRPr="001A2455" w:rsidRDefault="003D70B8" w:rsidP="00FD5200">
      <w:pPr>
        <w:rPr>
          <w:rFonts w:ascii="Times New Roman" w:hAnsi="Times New Roman" w:cs="Times New Roman"/>
          <w:b/>
        </w:rPr>
      </w:pPr>
    </w:p>
    <w:p w14:paraId="16140938" w14:textId="77777777" w:rsidR="00FD5200" w:rsidRDefault="00FD5200" w:rsidP="00FD5200">
      <w:pPr>
        <w:rPr>
          <w:rFonts w:ascii="Times New Roman" w:hAnsi="Times New Roman" w:cs="Times New Roman"/>
        </w:rPr>
      </w:pPr>
      <w:r w:rsidRPr="001A2455">
        <w:rPr>
          <w:rFonts w:ascii="Times New Roman" w:hAnsi="Times New Roman" w:cs="Times New Roman"/>
          <w:b/>
        </w:rPr>
        <w:t xml:space="preserve">Creative: </w:t>
      </w:r>
      <w:r w:rsidRPr="001A2455">
        <w:rPr>
          <w:rFonts w:ascii="Times New Roman" w:hAnsi="Times New Roman" w:cs="Times New Roman"/>
        </w:rPr>
        <w:t xml:space="preserve">The character has a strong sense of imagination. The character also engages in activities involving the arts (painting, dance, etc). The character tends to think outside the box. </w:t>
      </w:r>
    </w:p>
    <w:p w14:paraId="1D805025" w14:textId="77777777" w:rsidR="003D70B8" w:rsidRPr="001A2455" w:rsidRDefault="003D70B8" w:rsidP="00FD5200">
      <w:pPr>
        <w:rPr>
          <w:rFonts w:ascii="Times New Roman" w:hAnsi="Times New Roman" w:cs="Times New Roman"/>
        </w:rPr>
      </w:pPr>
    </w:p>
    <w:p w14:paraId="6D4BD72E" w14:textId="77777777" w:rsidR="00FD5200" w:rsidRDefault="00FD5200" w:rsidP="00FD5200">
      <w:pPr>
        <w:rPr>
          <w:rFonts w:ascii="Times New Roman" w:hAnsi="Times New Roman" w:cs="Times New Roman"/>
        </w:rPr>
      </w:pPr>
      <w:r w:rsidRPr="001A2455">
        <w:rPr>
          <w:rFonts w:ascii="Times New Roman" w:hAnsi="Times New Roman" w:cs="Times New Roman"/>
          <w:b/>
        </w:rPr>
        <w:t xml:space="preserve">Imitative: </w:t>
      </w:r>
      <w:r w:rsidRPr="001A2455">
        <w:rPr>
          <w:rFonts w:ascii="Times New Roman" w:hAnsi="Times New Roman" w:cs="Times New Roman"/>
        </w:rPr>
        <w:t xml:space="preserve">The character simply copies another character’s actions or words. </w:t>
      </w:r>
    </w:p>
    <w:p w14:paraId="5E8F56B5" w14:textId="77777777" w:rsidR="003D70B8" w:rsidRPr="001A2455" w:rsidRDefault="003D70B8" w:rsidP="00FD5200">
      <w:pPr>
        <w:rPr>
          <w:rFonts w:ascii="Times New Roman" w:hAnsi="Times New Roman" w:cs="Times New Roman"/>
        </w:rPr>
      </w:pPr>
    </w:p>
    <w:p w14:paraId="1935AC0A" w14:textId="77777777" w:rsidR="00FD5200" w:rsidRDefault="00FD5200" w:rsidP="00FD5200">
      <w:pPr>
        <w:rPr>
          <w:rFonts w:ascii="Times New Roman" w:hAnsi="Times New Roman" w:cs="Times New Roman"/>
        </w:rPr>
      </w:pPr>
      <w:r w:rsidRPr="001A2455">
        <w:rPr>
          <w:rFonts w:ascii="Times New Roman" w:hAnsi="Times New Roman" w:cs="Times New Roman"/>
          <w:b/>
        </w:rPr>
        <w:t xml:space="preserve">Nurturant: </w:t>
      </w:r>
      <w:r w:rsidRPr="001A2455">
        <w:rPr>
          <w:rFonts w:ascii="Times New Roman" w:hAnsi="Times New Roman" w:cs="Times New Roman"/>
        </w:rPr>
        <w:t xml:space="preserve">The character seems to be warm, affectionate and caring of other characters. </w:t>
      </w:r>
    </w:p>
    <w:p w14:paraId="3BFE5198" w14:textId="77777777" w:rsidR="003D70B8" w:rsidRPr="001A2455" w:rsidRDefault="003D70B8" w:rsidP="00FD5200">
      <w:pPr>
        <w:rPr>
          <w:rFonts w:ascii="Times New Roman" w:hAnsi="Times New Roman" w:cs="Times New Roman"/>
        </w:rPr>
      </w:pPr>
    </w:p>
    <w:p w14:paraId="49BAB90B" w14:textId="77777777" w:rsidR="00FD5200" w:rsidRDefault="00FD5200" w:rsidP="00FD5200">
      <w:pPr>
        <w:rPr>
          <w:rFonts w:ascii="Times New Roman" w:hAnsi="Times New Roman" w:cs="Times New Roman"/>
        </w:rPr>
      </w:pPr>
      <w:r w:rsidRPr="001A2455">
        <w:rPr>
          <w:rFonts w:ascii="Times New Roman" w:hAnsi="Times New Roman" w:cs="Times New Roman"/>
          <w:b/>
        </w:rPr>
        <w:t xml:space="preserve">Aggressive: </w:t>
      </w:r>
      <w:r w:rsidRPr="001A2455">
        <w:rPr>
          <w:rFonts w:ascii="Times New Roman" w:hAnsi="Times New Roman" w:cs="Times New Roman"/>
        </w:rPr>
        <w:t xml:space="preserve">The character seems very forceful, hostile, or has intent to attack or confront another character. </w:t>
      </w:r>
    </w:p>
    <w:p w14:paraId="268D0704" w14:textId="77777777" w:rsidR="003D70B8" w:rsidRPr="001A2455" w:rsidRDefault="003D70B8" w:rsidP="00FD5200">
      <w:pPr>
        <w:rPr>
          <w:rFonts w:ascii="Times New Roman" w:hAnsi="Times New Roman" w:cs="Times New Roman"/>
          <w:b/>
        </w:rPr>
      </w:pPr>
    </w:p>
    <w:p w14:paraId="0B52F348" w14:textId="77777777" w:rsidR="003D70B8" w:rsidRDefault="00FD5200" w:rsidP="00FD5200">
      <w:pPr>
        <w:rPr>
          <w:rFonts w:ascii="Times New Roman" w:hAnsi="Times New Roman" w:cs="Times New Roman"/>
        </w:rPr>
      </w:pPr>
      <w:r w:rsidRPr="001A2455">
        <w:rPr>
          <w:rFonts w:ascii="Times New Roman" w:hAnsi="Times New Roman" w:cs="Times New Roman"/>
          <w:b/>
        </w:rPr>
        <w:t xml:space="preserve">Emotional: </w:t>
      </w:r>
      <w:r w:rsidRPr="001A2455">
        <w:rPr>
          <w:rFonts w:ascii="Times New Roman" w:hAnsi="Times New Roman" w:cs="Times New Roman"/>
        </w:rPr>
        <w:t xml:space="preserve">The character displays </w:t>
      </w:r>
      <w:r w:rsidRPr="001A2455">
        <w:rPr>
          <w:rFonts w:ascii="Times New Roman" w:hAnsi="Times New Roman" w:cs="Times New Roman"/>
          <w:b/>
        </w:rPr>
        <w:t>strong</w:t>
      </w:r>
      <w:r w:rsidRPr="001A2455">
        <w:rPr>
          <w:rFonts w:ascii="Times New Roman" w:hAnsi="Times New Roman" w:cs="Times New Roman"/>
        </w:rPr>
        <w:t xml:space="preserve"> facial expressions throughout the text. The character has clear expressions that depict mood/feeling.</w:t>
      </w:r>
    </w:p>
    <w:p w14:paraId="5A6A33B3" w14:textId="084BC7EF" w:rsidR="00FD5200" w:rsidRPr="001A2455" w:rsidRDefault="00FD5200" w:rsidP="00FD5200">
      <w:pPr>
        <w:rPr>
          <w:rFonts w:ascii="Times New Roman" w:hAnsi="Times New Roman" w:cs="Times New Roman"/>
        </w:rPr>
      </w:pPr>
      <w:r w:rsidRPr="001A2455">
        <w:rPr>
          <w:rFonts w:ascii="Times New Roman" w:hAnsi="Times New Roman" w:cs="Times New Roman"/>
        </w:rPr>
        <w:t xml:space="preserve"> </w:t>
      </w:r>
    </w:p>
    <w:p w14:paraId="4F453084" w14:textId="77777777" w:rsidR="00FD5200" w:rsidRDefault="00FD5200" w:rsidP="00FD5200">
      <w:pPr>
        <w:rPr>
          <w:rFonts w:ascii="Times New Roman" w:hAnsi="Times New Roman" w:cs="Times New Roman"/>
        </w:rPr>
      </w:pPr>
      <w:r w:rsidRPr="001A2455">
        <w:rPr>
          <w:rFonts w:ascii="Times New Roman" w:hAnsi="Times New Roman" w:cs="Times New Roman"/>
          <w:b/>
        </w:rPr>
        <w:t xml:space="preserve">Active: </w:t>
      </w:r>
      <w:r w:rsidRPr="001A2455">
        <w:rPr>
          <w:rFonts w:ascii="Times New Roman" w:hAnsi="Times New Roman" w:cs="Times New Roman"/>
        </w:rPr>
        <w:t xml:space="preserve">The character is engaging in some sort of strenuous physical activity. Not in terms of </w:t>
      </w:r>
    </w:p>
    <w:p w14:paraId="2C631F5B" w14:textId="77777777" w:rsidR="00FD5200" w:rsidRDefault="00FD5200" w:rsidP="00FD5200">
      <w:pPr>
        <w:rPr>
          <w:rFonts w:ascii="Times New Roman" w:hAnsi="Times New Roman" w:cs="Times New Roman"/>
        </w:rPr>
      </w:pPr>
      <w:r w:rsidRPr="001A2455">
        <w:rPr>
          <w:rFonts w:ascii="Times New Roman" w:hAnsi="Times New Roman" w:cs="Times New Roman"/>
        </w:rPr>
        <w:t xml:space="preserve">walking but dancing, running, jumping, climbing, etc. </w:t>
      </w:r>
    </w:p>
    <w:p w14:paraId="5E41C6D5" w14:textId="77777777" w:rsidR="003D70B8" w:rsidRPr="001A2455" w:rsidRDefault="003D70B8" w:rsidP="00FD5200">
      <w:pPr>
        <w:rPr>
          <w:rFonts w:ascii="Times New Roman" w:hAnsi="Times New Roman" w:cs="Times New Roman"/>
        </w:rPr>
      </w:pPr>
    </w:p>
    <w:p w14:paraId="08FE4279" w14:textId="77777777" w:rsidR="00FD5200" w:rsidRPr="001A2455" w:rsidRDefault="00FD5200" w:rsidP="00FD5200">
      <w:pPr>
        <w:rPr>
          <w:rFonts w:ascii="Times New Roman" w:hAnsi="Times New Roman" w:cs="Times New Roman"/>
        </w:rPr>
      </w:pPr>
      <w:r w:rsidRPr="001A2455">
        <w:rPr>
          <w:rFonts w:ascii="Times New Roman" w:hAnsi="Times New Roman" w:cs="Times New Roman"/>
          <w:b/>
        </w:rPr>
        <w:t xml:space="preserve">Passive: </w:t>
      </w:r>
      <w:r w:rsidRPr="001A2455">
        <w:rPr>
          <w:rFonts w:ascii="Times New Roman" w:hAnsi="Times New Roman" w:cs="Times New Roman"/>
        </w:rPr>
        <w:t xml:space="preserve">The character tends to sit around, unengaged with others or activities. </w:t>
      </w:r>
    </w:p>
    <w:p w14:paraId="6BEA6BAF" w14:textId="77777777" w:rsidR="003D70B8" w:rsidRDefault="003D70B8" w:rsidP="00FD5200">
      <w:pPr>
        <w:rPr>
          <w:rFonts w:ascii="Times New Roman" w:hAnsi="Times New Roman" w:cs="Times New Roman"/>
          <w:b/>
        </w:rPr>
      </w:pPr>
    </w:p>
    <w:p w14:paraId="0FFC87F6" w14:textId="77777777" w:rsidR="00FD5200" w:rsidRDefault="00FD5200" w:rsidP="00FD5200">
      <w:pPr>
        <w:rPr>
          <w:rFonts w:ascii="Times New Roman" w:hAnsi="Times New Roman" w:cs="Times New Roman"/>
        </w:rPr>
      </w:pPr>
      <w:r w:rsidRPr="001A2455">
        <w:rPr>
          <w:rFonts w:ascii="Times New Roman" w:hAnsi="Times New Roman" w:cs="Times New Roman"/>
          <w:b/>
        </w:rPr>
        <w:t xml:space="preserve">Rescue: </w:t>
      </w:r>
      <w:r w:rsidRPr="001A2455">
        <w:rPr>
          <w:rFonts w:ascii="Times New Roman" w:hAnsi="Times New Roman" w:cs="Times New Roman"/>
        </w:rPr>
        <w:t xml:space="preserve">The character saves another character. </w:t>
      </w:r>
    </w:p>
    <w:p w14:paraId="1C75BD43" w14:textId="77777777" w:rsidR="003D70B8" w:rsidRPr="001A2455" w:rsidRDefault="003D70B8" w:rsidP="00FD5200">
      <w:pPr>
        <w:rPr>
          <w:rFonts w:ascii="Times New Roman" w:hAnsi="Times New Roman" w:cs="Times New Roman"/>
        </w:rPr>
      </w:pPr>
    </w:p>
    <w:p w14:paraId="0EB0316F" w14:textId="77777777" w:rsidR="00FD5200" w:rsidRPr="001A2455" w:rsidRDefault="00FD5200" w:rsidP="00FD5200">
      <w:pPr>
        <w:rPr>
          <w:rFonts w:ascii="Times New Roman" w:hAnsi="Times New Roman" w:cs="Times New Roman"/>
        </w:rPr>
      </w:pPr>
      <w:r w:rsidRPr="001A2455">
        <w:rPr>
          <w:rFonts w:ascii="Times New Roman" w:hAnsi="Times New Roman" w:cs="Times New Roman"/>
          <w:b/>
        </w:rPr>
        <w:t xml:space="preserve">Service: </w:t>
      </w:r>
      <w:r w:rsidRPr="001A2455">
        <w:rPr>
          <w:rFonts w:ascii="Times New Roman" w:hAnsi="Times New Roman" w:cs="Times New Roman"/>
        </w:rPr>
        <w:t xml:space="preserve">The character is helping or doing work for another character. </w:t>
      </w:r>
    </w:p>
    <w:p w14:paraId="7E6A3C4F" w14:textId="77777777" w:rsidR="00FD5200" w:rsidRPr="001A2455" w:rsidRDefault="00FD5200" w:rsidP="00FD5200">
      <w:pPr>
        <w:rPr>
          <w:rFonts w:ascii="Times New Roman" w:hAnsi="Times New Roman" w:cs="Times New Roman"/>
          <w:b/>
        </w:rPr>
      </w:pPr>
      <w:r w:rsidRPr="001A2455">
        <w:rPr>
          <w:rFonts w:ascii="Times New Roman" w:hAnsi="Times New Roman" w:cs="Times New Roman"/>
          <w:b/>
        </w:rPr>
        <w:lastRenderedPageBreak/>
        <w:t xml:space="preserve">Traditional Role: </w:t>
      </w:r>
      <w:r w:rsidRPr="001A2455">
        <w:rPr>
          <w:rFonts w:ascii="Times New Roman" w:hAnsi="Times New Roman" w:cs="Times New Roman"/>
        </w:rPr>
        <w:t xml:space="preserve">A job/role that is seen as typical (usual) for that gender. </w:t>
      </w:r>
      <w:r w:rsidRPr="001A2455">
        <w:rPr>
          <w:rFonts w:ascii="Times New Roman" w:hAnsi="Times New Roman" w:cs="Times New Roman"/>
          <w:b/>
        </w:rPr>
        <w:t xml:space="preserve"> </w:t>
      </w:r>
    </w:p>
    <w:p w14:paraId="4C989F28" w14:textId="77777777" w:rsidR="00FD5200" w:rsidRPr="001A2455" w:rsidRDefault="00FD5200" w:rsidP="00FD5200">
      <w:pPr>
        <w:rPr>
          <w:rFonts w:ascii="Times New Roman" w:hAnsi="Times New Roman" w:cs="Times New Roman"/>
        </w:rPr>
      </w:pPr>
      <w:r w:rsidRPr="001A2455">
        <w:rPr>
          <w:rFonts w:ascii="Times New Roman" w:hAnsi="Times New Roman" w:cs="Times New Roman"/>
          <w:b/>
        </w:rPr>
        <w:t>Male</w:t>
      </w:r>
      <w:r w:rsidRPr="001A2455">
        <w:rPr>
          <w:rFonts w:ascii="Times New Roman" w:hAnsi="Times New Roman" w:cs="Times New Roman"/>
        </w:rPr>
        <w:t>: police officer, construction worker, soldier, mechanic, firefighter, engineer, scientists</w:t>
      </w:r>
    </w:p>
    <w:p w14:paraId="161E9022" w14:textId="20F62F0F" w:rsidR="00FD5200" w:rsidRPr="001A2455" w:rsidRDefault="00FD5200" w:rsidP="00FD5200">
      <w:pPr>
        <w:rPr>
          <w:rFonts w:ascii="Times New Roman" w:hAnsi="Times New Roman" w:cs="Times New Roman"/>
        </w:rPr>
      </w:pPr>
      <w:r w:rsidRPr="001A2455">
        <w:rPr>
          <w:rFonts w:ascii="Times New Roman" w:hAnsi="Times New Roman" w:cs="Times New Roman"/>
          <w:b/>
        </w:rPr>
        <w:t xml:space="preserve">Female: </w:t>
      </w:r>
      <w:r w:rsidRPr="001A2455">
        <w:rPr>
          <w:rFonts w:ascii="Times New Roman" w:hAnsi="Times New Roman" w:cs="Times New Roman"/>
        </w:rPr>
        <w:t xml:space="preserve">nurse, teacher, dancer, artists, housewife </w:t>
      </w:r>
    </w:p>
    <w:p w14:paraId="699776F0" w14:textId="77777777" w:rsidR="003D70B8" w:rsidRDefault="003D70B8" w:rsidP="00FD5200">
      <w:pPr>
        <w:rPr>
          <w:rFonts w:ascii="Times New Roman" w:hAnsi="Times New Roman" w:cs="Times New Roman"/>
          <w:b/>
        </w:rPr>
      </w:pPr>
    </w:p>
    <w:p w14:paraId="7630A1DC" w14:textId="77777777" w:rsidR="00FD5200" w:rsidRPr="001A2455" w:rsidRDefault="00FD5200" w:rsidP="00FD5200">
      <w:pPr>
        <w:rPr>
          <w:rFonts w:ascii="Times New Roman" w:hAnsi="Times New Roman" w:cs="Times New Roman"/>
          <w:b/>
        </w:rPr>
      </w:pPr>
      <w:r w:rsidRPr="001A2455">
        <w:rPr>
          <w:rFonts w:ascii="Times New Roman" w:hAnsi="Times New Roman" w:cs="Times New Roman"/>
          <w:b/>
        </w:rPr>
        <w:t xml:space="preserve">Non-Traditional Role: </w:t>
      </w:r>
      <w:r w:rsidRPr="001A2455">
        <w:rPr>
          <w:rFonts w:ascii="Times New Roman" w:hAnsi="Times New Roman" w:cs="Times New Roman"/>
        </w:rPr>
        <w:t xml:space="preserve">A job/role that is seen as ATYPICAL (unusual) for that gender. </w:t>
      </w:r>
    </w:p>
    <w:p w14:paraId="155F5988" w14:textId="72BAC2BB" w:rsidR="002B1FD8" w:rsidRDefault="00207353" w:rsidP="003D70B8">
      <w:pPr>
        <w:jc w:val="center"/>
        <w:rPr>
          <w:rFonts w:ascii="Times New Roman" w:hAnsi="Times New Roman" w:cs="Times New Roman"/>
          <w:b/>
        </w:rPr>
      </w:pPr>
      <w:r>
        <w:rPr>
          <w:rFonts w:ascii="Times New Roman" w:hAnsi="Times New Roman" w:cs="Times New Roman"/>
          <w:b/>
        </w:rPr>
        <w:br w:type="page"/>
      </w:r>
      <w:r w:rsidR="00820011">
        <w:rPr>
          <w:rFonts w:ascii="Times New Roman" w:hAnsi="Times New Roman" w:cs="Times New Roman"/>
          <w:b/>
        </w:rPr>
        <w:lastRenderedPageBreak/>
        <w:t>Appendix E</w:t>
      </w:r>
    </w:p>
    <w:p w14:paraId="05FA6192" w14:textId="77777777" w:rsidR="002B1FD8" w:rsidRDefault="002B1FD8" w:rsidP="00B66E30">
      <w:pPr>
        <w:jc w:val="center"/>
        <w:rPr>
          <w:rFonts w:ascii="Times New Roman" w:hAnsi="Times New Roman" w:cs="Times New Roman"/>
          <w:b/>
        </w:rPr>
      </w:pPr>
    </w:p>
    <w:p w14:paraId="00B39F76" w14:textId="3FE70BFD" w:rsidR="002B1FD8" w:rsidRDefault="002B1FD8" w:rsidP="00B66E30">
      <w:pPr>
        <w:jc w:val="center"/>
        <w:rPr>
          <w:rFonts w:ascii="Times New Roman" w:hAnsi="Times New Roman" w:cs="Times New Roman"/>
          <w:b/>
        </w:rPr>
      </w:pPr>
      <w:r>
        <w:rPr>
          <w:rFonts w:ascii="Times New Roman" w:hAnsi="Times New Roman" w:cs="Times New Roman"/>
          <w:b/>
        </w:rPr>
        <w:t>Books that Challenge Gender Stereotypes</w:t>
      </w:r>
    </w:p>
    <w:p w14:paraId="05F916A9" w14:textId="77777777" w:rsidR="002B1FD8" w:rsidRDefault="002B1FD8" w:rsidP="00B66E30">
      <w:pPr>
        <w:jc w:val="center"/>
        <w:rPr>
          <w:rFonts w:ascii="Times New Roman" w:hAnsi="Times New Roman" w:cs="Times New Roman"/>
          <w:b/>
        </w:rPr>
      </w:pPr>
    </w:p>
    <w:p w14:paraId="1DC3CFE6" w14:textId="2627D890" w:rsidR="002B1FD8" w:rsidRDefault="0070674E" w:rsidP="002B1FD8">
      <w:pPr>
        <w:rPr>
          <w:rFonts w:ascii="Times New Roman" w:hAnsi="Times New Roman" w:cs="Times New Roman"/>
        </w:rPr>
      </w:pPr>
      <w:r>
        <w:rPr>
          <w:rFonts w:ascii="Times New Roman" w:hAnsi="Times New Roman" w:cs="Times New Roman"/>
        </w:rPr>
        <w:t xml:space="preserve">1. </w:t>
      </w:r>
      <w:r w:rsidRPr="0070674E">
        <w:rPr>
          <w:rFonts w:ascii="Times New Roman" w:hAnsi="Times New Roman" w:cs="Times New Roman"/>
          <w:i/>
        </w:rPr>
        <w:t>Oliver Button is a Sissy</w:t>
      </w:r>
      <w:r>
        <w:rPr>
          <w:rFonts w:ascii="Times New Roman" w:hAnsi="Times New Roman" w:cs="Times New Roman"/>
        </w:rPr>
        <w:t xml:space="preserve"> by Tomie dePaola </w:t>
      </w:r>
    </w:p>
    <w:p w14:paraId="61ABCBDA" w14:textId="77777777" w:rsidR="0070674E" w:rsidRDefault="0070674E" w:rsidP="002B1FD8">
      <w:pPr>
        <w:rPr>
          <w:rFonts w:ascii="Times New Roman" w:hAnsi="Times New Roman" w:cs="Times New Roman"/>
        </w:rPr>
      </w:pPr>
    </w:p>
    <w:p w14:paraId="3113D80A" w14:textId="1B54AC1B" w:rsidR="00077055" w:rsidRDefault="00077055" w:rsidP="002B1FD8">
      <w:pPr>
        <w:rPr>
          <w:rFonts w:ascii="Times New Roman" w:hAnsi="Times New Roman" w:cs="Times New Roman"/>
        </w:rPr>
      </w:pPr>
      <w:r>
        <w:rPr>
          <w:rFonts w:ascii="Times New Roman" w:hAnsi="Times New Roman" w:cs="Times New Roman"/>
        </w:rPr>
        <w:t xml:space="preserve">Oliver likes things such as playing with paper dolls, dressing up, drawing and reading. However, the boys in school deem Oliver as a "sissy". It's not until Oliver performs in the school's talent show that the boys start to see him in a different light. </w:t>
      </w:r>
    </w:p>
    <w:p w14:paraId="2FCF8BE2" w14:textId="77777777" w:rsidR="00242E6C" w:rsidRDefault="00242E6C" w:rsidP="002B1FD8">
      <w:pPr>
        <w:rPr>
          <w:rFonts w:ascii="Times New Roman" w:hAnsi="Times New Roman" w:cs="Times New Roman"/>
        </w:rPr>
      </w:pPr>
    </w:p>
    <w:p w14:paraId="16B8453C" w14:textId="711D9B04" w:rsidR="0070674E" w:rsidRDefault="0070674E" w:rsidP="002B1FD8">
      <w:pPr>
        <w:rPr>
          <w:rFonts w:ascii="Times New Roman" w:hAnsi="Times New Roman" w:cs="Times New Roman"/>
        </w:rPr>
      </w:pPr>
      <w:r>
        <w:rPr>
          <w:rFonts w:ascii="Times New Roman" w:hAnsi="Times New Roman" w:cs="Times New Roman"/>
        </w:rPr>
        <w:t xml:space="preserve">2. </w:t>
      </w:r>
      <w:r w:rsidRPr="0070674E">
        <w:rPr>
          <w:rFonts w:ascii="Times New Roman" w:hAnsi="Times New Roman" w:cs="Times New Roman"/>
          <w:i/>
        </w:rPr>
        <w:t>A Fire Engine for Ruthie</w:t>
      </w:r>
      <w:r>
        <w:rPr>
          <w:rFonts w:ascii="Times New Roman" w:hAnsi="Times New Roman" w:cs="Times New Roman"/>
        </w:rPr>
        <w:t xml:space="preserve"> by Leslea Newman</w:t>
      </w:r>
    </w:p>
    <w:p w14:paraId="17D0EEF4" w14:textId="77777777" w:rsidR="0070674E" w:rsidRDefault="0070674E" w:rsidP="002B1FD8">
      <w:pPr>
        <w:rPr>
          <w:rFonts w:ascii="Times New Roman" w:hAnsi="Times New Roman" w:cs="Times New Roman"/>
        </w:rPr>
      </w:pPr>
    </w:p>
    <w:p w14:paraId="4DADF682" w14:textId="42A8C421" w:rsidR="0089199D" w:rsidRDefault="00E07608" w:rsidP="002B1FD8">
      <w:pPr>
        <w:rPr>
          <w:rFonts w:ascii="Times New Roman" w:hAnsi="Times New Roman" w:cs="Times New Roman"/>
        </w:rPr>
      </w:pPr>
      <w:r>
        <w:rPr>
          <w:rFonts w:ascii="Times New Roman" w:hAnsi="Times New Roman" w:cs="Times New Roman"/>
        </w:rPr>
        <w:t xml:space="preserve">Ruthie visits her grandmother who has all intentions of having a tea party and doing "girly things". However, Ruthie requests to play with the boy next door. Ruthie deeply enjoys playing with trucks and trains, and this quickly changes Ruthie's grandmother's intentions. </w:t>
      </w:r>
    </w:p>
    <w:p w14:paraId="25D6A521" w14:textId="77777777" w:rsidR="0089199D" w:rsidRDefault="0089199D" w:rsidP="002B1FD8">
      <w:pPr>
        <w:rPr>
          <w:rFonts w:ascii="Times New Roman" w:hAnsi="Times New Roman" w:cs="Times New Roman"/>
        </w:rPr>
      </w:pPr>
    </w:p>
    <w:p w14:paraId="456BBBEA" w14:textId="66FD840B" w:rsidR="0070674E" w:rsidRDefault="0070674E" w:rsidP="002B1FD8">
      <w:pPr>
        <w:rPr>
          <w:rFonts w:ascii="Times New Roman" w:hAnsi="Times New Roman" w:cs="Times New Roman"/>
        </w:rPr>
      </w:pPr>
      <w:r>
        <w:rPr>
          <w:rFonts w:ascii="Times New Roman" w:hAnsi="Times New Roman" w:cs="Times New Roman"/>
        </w:rPr>
        <w:t xml:space="preserve">3. </w:t>
      </w:r>
      <w:r w:rsidRPr="00F41E43">
        <w:rPr>
          <w:rFonts w:ascii="Times New Roman" w:hAnsi="Times New Roman" w:cs="Times New Roman"/>
          <w:i/>
        </w:rPr>
        <w:t>Not All Princesses Dress in Pink by</w:t>
      </w:r>
      <w:r>
        <w:rPr>
          <w:rFonts w:ascii="Times New Roman" w:hAnsi="Times New Roman" w:cs="Times New Roman"/>
        </w:rPr>
        <w:t xml:space="preserve"> Jane Yolen</w:t>
      </w:r>
    </w:p>
    <w:p w14:paraId="7890D30D" w14:textId="77777777" w:rsidR="0070674E" w:rsidRDefault="0070674E" w:rsidP="002B1FD8">
      <w:pPr>
        <w:rPr>
          <w:rFonts w:ascii="Times New Roman" w:hAnsi="Times New Roman" w:cs="Times New Roman"/>
        </w:rPr>
      </w:pPr>
    </w:p>
    <w:p w14:paraId="6965C577" w14:textId="7CDBEF6B" w:rsidR="007A4F6A" w:rsidRDefault="007A4F6A" w:rsidP="002B1FD8">
      <w:pPr>
        <w:rPr>
          <w:rFonts w:ascii="Times New Roman" w:hAnsi="Times New Roman" w:cs="Times New Roman"/>
        </w:rPr>
      </w:pPr>
      <w:r>
        <w:rPr>
          <w:rFonts w:ascii="Times New Roman" w:hAnsi="Times New Roman" w:cs="Times New Roman"/>
        </w:rPr>
        <w:t xml:space="preserve">This book depicts girls engaging in a variety of activities: from farming, to ball-playing and even skipping in the mud. All of the girls are wearing sparkly crowns, however none of them are wearing pink. Why can't girls engage in rough and tough activities, while also enjoying a little bit of sparkle? </w:t>
      </w:r>
    </w:p>
    <w:p w14:paraId="53547051" w14:textId="77777777" w:rsidR="007A4F6A" w:rsidRDefault="007A4F6A" w:rsidP="002B1FD8">
      <w:pPr>
        <w:rPr>
          <w:rFonts w:ascii="Times New Roman" w:hAnsi="Times New Roman" w:cs="Times New Roman"/>
        </w:rPr>
      </w:pPr>
    </w:p>
    <w:p w14:paraId="26BF909C" w14:textId="57F17374" w:rsidR="0070674E" w:rsidRDefault="0070674E" w:rsidP="002B1FD8">
      <w:pPr>
        <w:rPr>
          <w:rFonts w:ascii="Times New Roman" w:hAnsi="Times New Roman" w:cs="Times New Roman"/>
        </w:rPr>
      </w:pPr>
      <w:r>
        <w:rPr>
          <w:rFonts w:ascii="Times New Roman" w:hAnsi="Times New Roman" w:cs="Times New Roman"/>
        </w:rPr>
        <w:t xml:space="preserve">4. </w:t>
      </w:r>
      <w:r w:rsidR="00F41E43" w:rsidRPr="00F41E43">
        <w:rPr>
          <w:rFonts w:ascii="Times New Roman" w:hAnsi="Times New Roman" w:cs="Times New Roman"/>
          <w:i/>
        </w:rPr>
        <w:t xml:space="preserve">William's Doll </w:t>
      </w:r>
      <w:r w:rsidR="00F41E43">
        <w:rPr>
          <w:rFonts w:ascii="Times New Roman" w:hAnsi="Times New Roman" w:cs="Times New Roman"/>
        </w:rPr>
        <w:t>by Charlotte Zolotow</w:t>
      </w:r>
    </w:p>
    <w:p w14:paraId="64E71A6E" w14:textId="77777777" w:rsidR="00F41E43" w:rsidRDefault="00F41E43" w:rsidP="002B1FD8">
      <w:pPr>
        <w:rPr>
          <w:rFonts w:ascii="Times New Roman" w:hAnsi="Times New Roman" w:cs="Times New Roman"/>
        </w:rPr>
      </w:pPr>
    </w:p>
    <w:p w14:paraId="73F33853" w14:textId="4FD3C38D" w:rsidR="00470163" w:rsidRDefault="00470163" w:rsidP="002B1FD8">
      <w:pPr>
        <w:rPr>
          <w:rFonts w:ascii="Times New Roman" w:hAnsi="Times New Roman" w:cs="Times New Roman"/>
        </w:rPr>
      </w:pPr>
      <w:r>
        <w:rPr>
          <w:rFonts w:ascii="Times New Roman" w:hAnsi="Times New Roman" w:cs="Times New Roman"/>
        </w:rPr>
        <w:t xml:space="preserve">William wants a doll, but no one is sympathetic towards his desire. His friends make fun of him, and his dad denies him. However, things change as William's grandmother steps in. </w:t>
      </w:r>
    </w:p>
    <w:p w14:paraId="54C4B7B9" w14:textId="77777777" w:rsidR="00470163" w:rsidRDefault="00470163" w:rsidP="002B1FD8">
      <w:pPr>
        <w:rPr>
          <w:rFonts w:ascii="Times New Roman" w:hAnsi="Times New Roman" w:cs="Times New Roman"/>
        </w:rPr>
      </w:pPr>
    </w:p>
    <w:p w14:paraId="10EDEBD8" w14:textId="2A2C90A0" w:rsidR="00F41E43" w:rsidRDefault="00F41E43" w:rsidP="002B1FD8">
      <w:pPr>
        <w:rPr>
          <w:rFonts w:ascii="Times New Roman" w:hAnsi="Times New Roman" w:cs="Times New Roman"/>
        </w:rPr>
      </w:pPr>
      <w:r>
        <w:rPr>
          <w:rFonts w:ascii="Times New Roman" w:hAnsi="Times New Roman" w:cs="Times New Roman"/>
        </w:rPr>
        <w:t xml:space="preserve">5. </w:t>
      </w:r>
      <w:r w:rsidRPr="00F41E43">
        <w:rPr>
          <w:rFonts w:ascii="Times New Roman" w:hAnsi="Times New Roman" w:cs="Times New Roman"/>
          <w:i/>
        </w:rPr>
        <w:t>The Sissy Duckling</w:t>
      </w:r>
      <w:r>
        <w:rPr>
          <w:rFonts w:ascii="Times New Roman" w:hAnsi="Times New Roman" w:cs="Times New Roman"/>
        </w:rPr>
        <w:t xml:space="preserve"> by Harvey Fierstein</w:t>
      </w:r>
    </w:p>
    <w:p w14:paraId="0A01CD6B" w14:textId="77777777" w:rsidR="00470163" w:rsidRDefault="00470163" w:rsidP="002B1FD8">
      <w:pPr>
        <w:rPr>
          <w:rFonts w:ascii="Times New Roman" w:hAnsi="Times New Roman" w:cs="Times New Roman"/>
        </w:rPr>
      </w:pPr>
    </w:p>
    <w:p w14:paraId="02324982" w14:textId="5E3AA637" w:rsidR="00470163" w:rsidRDefault="00470163" w:rsidP="002B1FD8">
      <w:pPr>
        <w:rPr>
          <w:rFonts w:ascii="Times New Roman" w:hAnsi="Times New Roman" w:cs="Times New Roman"/>
        </w:rPr>
      </w:pPr>
      <w:r>
        <w:rPr>
          <w:rFonts w:ascii="Times New Roman" w:hAnsi="Times New Roman" w:cs="Times New Roman"/>
        </w:rPr>
        <w:t xml:space="preserve">Elmer isn't like the other boy ducklings. He enjoys baking and acting among other things. When Elmer's dad is hurt but a hunter, he proves that even a "sissy" can be a hero. </w:t>
      </w:r>
    </w:p>
    <w:p w14:paraId="0AB50FBD" w14:textId="77777777" w:rsidR="00F41E43" w:rsidRDefault="00F41E43" w:rsidP="002B1FD8">
      <w:pPr>
        <w:rPr>
          <w:rFonts w:ascii="Times New Roman" w:hAnsi="Times New Roman" w:cs="Times New Roman"/>
        </w:rPr>
      </w:pPr>
    </w:p>
    <w:p w14:paraId="5F296F52" w14:textId="4BEEAB1E" w:rsidR="00F41E43" w:rsidRDefault="00F41E43" w:rsidP="002B1FD8">
      <w:pPr>
        <w:rPr>
          <w:rFonts w:ascii="Times New Roman" w:hAnsi="Times New Roman" w:cs="Times New Roman"/>
        </w:rPr>
      </w:pPr>
      <w:r>
        <w:rPr>
          <w:rFonts w:ascii="Times New Roman" w:hAnsi="Times New Roman" w:cs="Times New Roman"/>
        </w:rPr>
        <w:t xml:space="preserve">6. </w:t>
      </w:r>
      <w:r w:rsidR="00DC3832" w:rsidRPr="00DC3832">
        <w:rPr>
          <w:rFonts w:ascii="Times New Roman" w:hAnsi="Times New Roman" w:cs="Times New Roman"/>
          <w:i/>
        </w:rPr>
        <w:t>Ira Sleeps Over</w:t>
      </w:r>
      <w:r w:rsidR="00DC3832">
        <w:rPr>
          <w:rFonts w:ascii="Times New Roman" w:hAnsi="Times New Roman" w:cs="Times New Roman"/>
          <w:i/>
        </w:rPr>
        <w:t xml:space="preserve"> </w:t>
      </w:r>
      <w:r w:rsidR="00DC3832">
        <w:rPr>
          <w:rFonts w:ascii="Times New Roman" w:hAnsi="Times New Roman" w:cs="Times New Roman"/>
        </w:rPr>
        <w:t>by Bernard Waber</w:t>
      </w:r>
    </w:p>
    <w:p w14:paraId="6BD4FD29" w14:textId="77777777" w:rsidR="00A1465F" w:rsidRDefault="00A1465F" w:rsidP="002B1FD8">
      <w:pPr>
        <w:rPr>
          <w:rFonts w:ascii="Times New Roman" w:hAnsi="Times New Roman" w:cs="Times New Roman"/>
        </w:rPr>
      </w:pPr>
    </w:p>
    <w:p w14:paraId="6500EE53" w14:textId="6FC3DDA9" w:rsidR="00A1465F" w:rsidRDefault="00A1465F" w:rsidP="002B1FD8">
      <w:pPr>
        <w:rPr>
          <w:rFonts w:ascii="Times New Roman" w:hAnsi="Times New Roman" w:cs="Times New Roman"/>
        </w:rPr>
      </w:pPr>
      <w:r>
        <w:rPr>
          <w:rFonts w:ascii="Times New Roman" w:hAnsi="Times New Roman" w:cs="Times New Roman"/>
        </w:rPr>
        <w:t xml:space="preserve">Ira plans to spend the night at his friend's house. However, he finds himself questioning whether he can bring his teddy bear or not. This book shows that it's okay for boys to have a teddy bear. </w:t>
      </w:r>
    </w:p>
    <w:p w14:paraId="04353605" w14:textId="77777777" w:rsidR="00350A44" w:rsidRDefault="00350A44" w:rsidP="002B1FD8">
      <w:pPr>
        <w:rPr>
          <w:rFonts w:ascii="Times New Roman" w:hAnsi="Times New Roman" w:cs="Times New Roman"/>
        </w:rPr>
      </w:pPr>
    </w:p>
    <w:p w14:paraId="0E44C266" w14:textId="5D88BB41" w:rsidR="00350A44" w:rsidRDefault="00350A44" w:rsidP="002B1FD8">
      <w:pPr>
        <w:rPr>
          <w:rFonts w:ascii="Times New Roman" w:hAnsi="Times New Roman" w:cs="Times New Roman"/>
        </w:rPr>
      </w:pPr>
      <w:r>
        <w:rPr>
          <w:rFonts w:ascii="Times New Roman" w:hAnsi="Times New Roman" w:cs="Times New Roman"/>
        </w:rPr>
        <w:t xml:space="preserve">7. </w:t>
      </w:r>
      <w:r w:rsidRPr="00350A44">
        <w:rPr>
          <w:rFonts w:ascii="Times New Roman" w:hAnsi="Times New Roman" w:cs="Times New Roman"/>
          <w:i/>
        </w:rPr>
        <w:t>Tough Boris</w:t>
      </w:r>
      <w:r>
        <w:rPr>
          <w:rFonts w:ascii="Times New Roman" w:hAnsi="Times New Roman" w:cs="Times New Roman"/>
        </w:rPr>
        <w:t xml:space="preserve"> by Mem Fox</w:t>
      </w:r>
    </w:p>
    <w:p w14:paraId="61848C12" w14:textId="2152C7C1" w:rsidR="00350A44" w:rsidRDefault="00350A44" w:rsidP="002B1FD8">
      <w:pPr>
        <w:rPr>
          <w:rFonts w:ascii="Times New Roman" w:hAnsi="Times New Roman" w:cs="Times New Roman"/>
        </w:rPr>
      </w:pPr>
    </w:p>
    <w:p w14:paraId="474A529A" w14:textId="13672F94" w:rsidR="00FF3A3F" w:rsidRDefault="00FF3A3F" w:rsidP="002B1FD8">
      <w:pPr>
        <w:rPr>
          <w:rFonts w:ascii="Times New Roman" w:hAnsi="Times New Roman" w:cs="Times New Roman"/>
        </w:rPr>
      </w:pPr>
      <w:r>
        <w:rPr>
          <w:rFonts w:ascii="Times New Roman" w:hAnsi="Times New Roman" w:cs="Times New Roman"/>
        </w:rPr>
        <w:t xml:space="preserve">Boris von der Borch is a mean, rough and tough pirate. However, when his pet parrot dies, even the toughest of pirates can break down. </w:t>
      </w:r>
    </w:p>
    <w:p w14:paraId="094FCB6B" w14:textId="77777777" w:rsidR="00FF3A3F" w:rsidRDefault="00FF3A3F" w:rsidP="002B1FD8">
      <w:pPr>
        <w:rPr>
          <w:rFonts w:ascii="Times New Roman" w:hAnsi="Times New Roman" w:cs="Times New Roman"/>
        </w:rPr>
      </w:pPr>
    </w:p>
    <w:p w14:paraId="7FC5FB12" w14:textId="20D15AA9" w:rsidR="00350A44" w:rsidRDefault="00350A44" w:rsidP="002B1FD8">
      <w:pPr>
        <w:rPr>
          <w:rFonts w:ascii="Times New Roman" w:hAnsi="Times New Roman" w:cs="Times New Roman"/>
        </w:rPr>
      </w:pPr>
      <w:r>
        <w:rPr>
          <w:rFonts w:ascii="Times New Roman" w:hAnsi="Times New Roman" w:cs="Times New Roman"/>
        </w:rPr>
        <w:t xml:space="preserve">8. </w:t>
      </w:r>
      <w:r w:rsidR="004A7555" w:rsidRPr="004A7555">
        <w:rPr>
          <w:rFonts w:ascii="Times New Roman" w:hAnsi="Times New Roman" w:cs="Times New Roman"/>
          <w:i/>
        </w:rPr>
        <w:t xml:space="preserve">Pinky and Rex and the Bully </w:t>
      </w:r>
      <w:r w:rsidR="004A7555">
        <w:rPr>
          <w:rFonts w:ascii="Times New Roman" w:hAnsi="Times New Roman" w:cs="Times New Roman"/>
        </w:rPr>
        <w:t>by James Howe</w:t>
      </w:r>
    </w:p>
    <w:p w14:paraId="4DB3EF2F" w14:textId="77777777" w:rsidR="003B3844" w:rsidRDefault="003B3844" w:rsidP="002B1FD8">
      <w:pPr>
        <w:rPr>
          <w:rFonts w:ascii="Times New Roman" w:hAnsi="Times New Roman" w:cs="Times New Roman"/>
        </w:rPr>
      </w:pPr>
    </w:p>
    <w:p w14:paraId="0AEBC33B" w14:textId="3457F1CA" w:rsidR="003B3844" w:rsidRDefault="003B3844" w:rsidP="002B1FD8">
      <w:pPr>
        <w:rPr>
          <w:rFonts w:ascii="Times New Roman" w:hAnsi="Times New Roman" w:cs="Times New Roman"/>
        </w:rPr>
      </w:pPr>
      <w:r>
        <w:rPr>
          <w:rFonts w:ascii="Times New Roman" w:hAnsi="Times New Roman" w:cs="Times New Roman"/>
        </w:rPr>
        <w:lastRenderedPageBreak/>
        <w:t xml:space="preserve">Pinky is a boy who loves the color pink. However, when another student bullies him he learns to stand up for himself and what he likes, with a little help from his friend Rex, a girl who loves dinosaurs. </w:t>
      </w:r>
    </w:p>
    <w:p w14:paraId="1A8FD45F" w14:textId="77777777" w:rsidR="004A7555" w:rsidRDefault="004A7555" w:rsidP="002B1FD8">
      <w:pPr>
        <w:rPr>
          <w:rFonts w:ascii="Times New Roman" w:hAnsi="Times New Roman" w:cs="Times New Roman"/>
        </w:rPr>
      </w:pPr>
    </w:p>
    <w:p w14:paraId="1AD30539" w14:textId="4E354E96" w:rsidR="004A7555" w:rsidRDefault="004A7555" w:rsidP="002B1FD8">
      <w:pPr>
        <w:rPr>
          <w:rFonts w:ascii="Times New Roman" w:hAnsi="Times New Roman" w:cs="Times New Roman"/>
        </w:rPr>
      </w:pPr>
      <w:r>
        <w:rPr>
          <w:rFonts w:ascii="Times New Roman" w:hAnsi="Times New Roman" w:cs="Times New Roman"/>
        </w:rPr>
        <w:t xml:space="preserve">9. </w:t>
      </w:r>
      <w:r>
        <w:rPr>
          <w:rFonts w:ascii="Times New Roman" w:hAnsi="Times New Roman" w:cs="Times New Roman"/>
          <w:i/>
        </w:rPr>
        <w:t xml:space="preserve">Knit Your Bit: A World War I Story </w:t>
      </w:r>
      <w:r>
        <w:rPr>
          <w:rFonts w:ascii="Times New Roman" w:hAnsi="Times New Roman" w:cs="Times New Roman"/>
        </w:rPr>
        <w:t xml:space="preserve">by Deborah Hopkinson </w:t>
      </w:r>
    </w:p>
    <w:p w14:paraId="2F1E57BE" w14:textId="77777777" w:rsidR="009B0F9D" w:rsidRDefault="009B0F9D" w:rsidP="002B1FD8">
      <w:pPr>
        <w:rPr>
          <w:rFonts w:ascii="Times New Roman" w:hAnsi="Times New Roman" w:cs="Times New Roman"/>
        </w:rPr>
      </w:pPr>
    </w:p>
    <w:p w14:paraId="3A18DD14" w14:textId="74ED5BB2" w:rsidR="009B0F9D" w:rsidRPr="004A7555" w:rsidRDefault="009B0F9D" w:rsidP="002B1FD8">
      <w:pPr>
        <w:rPr>
          <w:rFonts w:ascii="Times New Roman" w:hAnsi="Times New Roman" w:cs="Times New Roman"/>
        </w:rPr>
      </w:pPr>
      <w:r>
        <w:rPr>
          <w:rFonts w:ascii="Times New Roman" w:hAnsi="Times New Roman" w:cs="Times New Roman"/>
        </w:rPr>
        <w:t xml:space="preserve">As Mikey's dad heads off to fight in the war, Mikey asks himself what he </w:t>
      </w:r>
      <w:r w:rsidR="00425311">
        <w:rPr>
          <w:rFonts w:ascii="Times New Roman" w:hAnsi="Times New Roman" w:cs="Times New Roman"/>
        </w:rPr>
        <w:t>can do on the homefront to help.</w:t>
      </w:r>
      <w:r>
        <w:rPr>
          <w:rFonts w:ascii="Times New Roman" w:hAnsi="Times New Roman" w:cs="Times New Roman"/>
        </w:rPr>
        <w:t xml:space="preserve"> His teachers among others encourage him to knit. Mikey and his boy friends see this as "girlish". </w:t>
      </w:r>
      <w:r w:rsidR="00425311">
        <w:rPr>
          <w:rFonts w:ascii="Times New Roman" w:hAnsi="Times New Roman" w:cs="Times New Roman"/>
        </w:rPr>
        <w:t>The girls end up posing a challenge that the boys can't resist.</w:t>
      </w:r>
    </w:p>
    <w:p w14:paraId="3CABBEB6" w14:textId="77777777" w:rsidR="004A7555" w:rsidRDefault="004A7555" w:rsidP="002B1FD8">
      <w:pPr>
        <w:rPr>
          <w:rFonts w:ascii="Times New Roman" w:hAnsi="Times New Roman" w:cs="Times New Roman"/>
        </w:rPr>
      </w:pPr>
    </w:p>
    <w:p w14:paraId="23C00F7B" w14:textId="0C1C7C06" w:rsidR="004A7555" w:rsidRDefault="004A7555" w:rsidP="002B1FD8">
      <w:pPr>
        <w:rPr>
          <w:rFonts w:ascii="Times New Roman" w:hAnsi="Times New Roman" w:cs="Times New Roman"/>
        </w:rPr>
      </w:pPr>
      <w:r>
        <w:rPr>
          <w:rFonts w:ascii="Times New Roman" w:hAnsi="Times New Roman" w:cs="Times New Roman"/>
        </w:rPr>
        <w:t xml:space="preserve">10. </w:t>
      </w:r>
      <w:r w:rsidRPr="004A7555">
        <w:rPr>
          <w:rFonts w:ascii="Times New Roman" w:hAnsi="Times New Roman" w:cs="Times New Roman"/>
          <w:i/>
        </w:rPr>
        <w:t>Ballerino Nate</w:t>
      </w:r>
      <w:r>
        <w:rPr>
          <w:rFonts w:ascii="Times New Roman" w:hAnsi="Times New Roman" w:cs="Times New Roman"/>
        </w:rPr>
        <w:t xml:space="preserve"> by Kimberly Brubaker Bradley</w:t>
      </w:r>
    </w:p>
    <w:p w14:paraId="153BCE15" w14:textId="77777777" w:rsidR="003E28A9" w:rsidRDefault="003E28A9" w:rsidP="002B1FD8">
      <w:pPr>
        <w:rPr>
          <w:rFonts w:ascii="Times New Roman" w:hAnsi="Times New Roman" w:cs="Times New Roman"/>
        </w:rPr>
      </w:pPr>
    </w:p>
    <w:p w14:paraId="59F66308" w14:textId="5B1F148D" w:rsidR="003E28A9" w:rsidRDefault="003E28A9" w:rsidP="002B1FD8">
      <w:pPr>
        <w:rPr>
          <w:rFonts w:ascii="Times New Roman" w:hAnsi="Times New Roman" w:cs="Times New Roman"/>
        </w:rPr>
      </w:pPr>
      <w:r>
        <w:rPr>
          <w:rFonts w:ascii="Times New Roman" w:hAnsi="Times New Roman" w:cs="Times New Roman"/>
        </w:rPr>
        <w:t xml:space="preserve">Nate wants to take ballet lessons. His brothers tease him, and Nate begins to doubt himself. However, his mother remains supportive and puts him in Ballet lessons. Nate is encouraged and sticks with his interest. </w:t>
      </w:r>
    </w:p>
    <w:p w14:paraId="216F0A4A" w14:textId="77777777" w:rsidR="008937F5" w:rsidRDefault="008937F5" w:rsidP="002B1FD8">
      <w:pPr>
        <w:rPr>
          <w:rFonts w:ascii="Times New Roman" w:hAnsi="Times New Roman" w:cs="Times New Roman"/>
        </w:rPr>
      </w:pPr>
    </w:p>
    <w:p w14:paraId="3BEA7041" w14:textId="2BE1505F" w:rsidR="008937F5" w:rsidRDefault="008937F5">
      <w:pPr>
        <w:rPr>
          <w:rFonts w:ascii="Times New Roman" w:hAnsi="Times New Roman" w:cs="Times New Roman"/>
        </w:rPr>
      </w:pPr>
      <w:r>
        <w:rPr>
          <w:rFonts w:ascii="Times New Roman" w:hAnsi="Times New Roman" w:cs="Times New Roman"/>
        </w:rPr>
        <w:br w:type="page"/>
      </w:r>
    </w:p>
    <w:p w14:paraId="7DD50F6B" w14:textId="0E7B8900" w:rsidR="008937F5" w:rsidRPr="008937F5" w:rsidRDefault="008937F5" w:rsidP="008937F5">
      <w:pPr>
        <w:jc w:val="center"/>
        <w:rPr>
          <w:rFonts w:ascii="Times New Roman" w:hAnsi="Times New Roman" w:cs="Times New Roman"/>
          <w:b/>
        </w:rPr>
      </w:pPr>
      <w:r w:rsidRPr="008937F5">
        <w:rPr>
          <w:rFonts w:ascii="Times New Roman" w:hAnsi="Times New Roman" w:cs="Times New Roman"/>
          <w:b/>
        </w:rPr>
        <w:lastRenderedPageBreak/>
        <w:t>Appendix F</w:t>
      </w:r>
    </w:p>
    <w:p w14:paraId="71BD83F0" w14:textId="77777777" w:rsidR="008937F5" w:rsidRPr="008937F5" w:rsidRDefault="008937F5" w:rsidP="008937F5">
      <w:pPr>
        <w:jc w:val="center"/>
        <w:rPr>
          <w:rFonts w:ascii="Times New Roman" w:hAnsi="Times New Roman" w:cs="Times New Roman"/>
          <w:b/>
        </w:rPr>
      </w:pPr>
    </w:p>
    <w:p w14:paraId="34436D63" w14:textId="61E85287" w:rsidR="008937F5" w:rsidRDefault="008937F5" w:rsidP="008937F5">
      <w:pPr>
        <w:jc w:val="center"/>
        <w:rPr>
          <w:rFonts w:ascii="Times New Roman" w:hAnsi="Times New Roman" w:cs="Times New Roman"/>
          <w:b/>
        </w:rPr>
      </w:pPr>
      <w:r w:rsidRPr="008937F5">
        <w:rPr>
          <w:rFonts w:ascii="Times New Roman" w:hAnsi="Times New Roman" w:cs="Times New Roman"/>
          <w:b/>
        </w:rPr>
        <w:t>More Studies that Review</w:t>
      </w:r>
      <w:r w:rsidR="006D3835">
        <w:rPr>
          <w:rFonts w:ascii="Times New Roman" w:hAnsi="Times New Roman" w:cs="Times New Roman"/>
          <w:b/>
        </w:rPr>
        <w:t>ed</w:t>
      </w:r>
      <w:r w:rsidRPr="008937F5">
        <w:rPr>
          <w:rFonts w:ascii="Times New Roman" w:hAnsi="Times New Roman" w:cs="Times New Roman"/>
          <w:b/>
        </w:rPr>
        <w:t xml:space="preserve"> this Topic</w:t>
      </w:r>
    </w:p>
    <w:p w14:paraId="292535A6" w14:textId="4AC2F7C8" w:rsidR="001C3910" w:rsidRDefault="001C3910" w:rsidP="006D3835">
      <w:pPr>
        <w:spacing w:before="100" w:beforeAutospacing="1" w:after="100" w:afterAutospacing="1" w:line="480" w:lineRule="auto"/>
        <w:rPr>
          <w:rFonts w:ascii="Times New Roman" w:hAnsi="Times New Roman" w:cs="Times New Roman"/>
          <w:color w:val="111111"/>
        </w:rPr>
      </w:pPr>
      <w:r w:rsidRPr="001C3910">
        <w:rPr>
          <w:rFonts w:ascii="Times New Roman" w:hAnsi="Times New Roman" w:cs="Times New Roman"/>
          <w:color w:val="111111"/>
        </w:rPr>
        <w:t xml:space="preserve">Allen, A. M., Allen, D. N., &amp; Sigler, G. (1993). Changes in sex-role stereotyping in Caldecott </w:t>
      </w:r>
      <w:r>
        <w:rPr>
          <w:rFonts w:ascii="Times New Roman" w:hAnsi="Times New Roman" w:cs="Times New Roman"/>
          <w:color w:val="111111"/>
        </w:rPr>
        <w:tab/>
      </w:r>
      <w:r w:rsidRPr="001C3910">
        <w:rPr>
          <w:rFonts w:ascii="Times New Roman" w:hAnsi="Times New Roman" w:cs="Times New Roman"/>
          <w:color w:val="111111"/>
        </w:rPr>
        <w:t xml:space="preserve">Medal Award Picture Books 1938– 1988. Journal of Research in Childhood Education, 7, </w:t>
      </w:r>
      <w:r>
        <w:rPr>
          <w:rFonts w:ascii="Times New Roman" w:hAnsi="Times New Roman" w:cs="Times New Roman"/>
          <w:color w:val="111111"/>
        </w:rPr>
        <w:tab/>
      </w:r>
      <w:r w:rsidRPr="001C3910">
        <w:rPr>
          <w:rFonts w:ascii="Times New Roman" w:hAnsi="Times New Roman" w:cs="Times New Roman"/>
          <w:color w:val="111111"/>
        </w:rPr>
        <w:t>67–73.</w:t>
      </w:r>
    </w:p>
    <w:p w14:paraId="6625BF4D" w14:textId="77777777" w:rsidR="006D3835" w:rsidRDefault="008937F5" w:rsidP="006D3835">
      <w:pPr>
        <w:spacing w:before="100" w:beforeAutospacing="1" w:after="100" w:afterAutospacing="1" w:line="480" w:lineRule="auto"/>
        <w:rPr>
          <w:rFonts w:ascii="Times New Roman" w:hAnsi="Times New Roman" w:cs="Times New Roman"/>
          <w:color w:val="111111"/>
        </w:rPr>
      </w:pPr>
      <w:r w:rsidRPr="006D3835">
        <w:rPr>
          <w:rFonts w:ascii="Times New Roman" w:hAnsi="Times New Roman" w:cs="Times New Roman"/>
          <w:color w:val="111111"/>
        </w:rPr>
        <w:t>Clark, R., Guilmain, J., Saucier, P. K., &amp; Tavarez, J. (2003). Two steps forward, one step back:</w:t>
      </w:r>
      <w:r w:rsidR="006D3835">
        <w:rPr>
          <w:rFonts w:ascii="Times New Roman" w:hAnsi="Times New Roman" w:cs="Times New Roman"/>
          <w:color w:val="111111"/>
        </w:rPr>
        <w:tab/>
      </w:r>
      <w:r w:rsidRPr="006D3835">
        <w:rPr>
          <w:rFonts w:ascii="Times New Roman" w:hAnsi="Times New Roman" w:cs="Times New Roman"/>
          <w:color w:val="111111"/>
        </w:rPr>
        <w:t xml:space="preserve"> </w:t>
      </w:r>
      <w:r w:rsidR="006D3835">
        <w:rPr>
          <w:rFonts w:ascii="Times New Roman" w:hAnsi="Times New Roman" w:cs="Times New Roman"/>
          <w:color w:val="111111"/>
        </w:rPr>
        <w:tab/>
      </w:r>
      <w:r w:rsidRPr="006D3835">
        <w:rPr>
          <w:rFonts w:ascii="Times New Roman" w:hAnsi="Times New Roman" w:cs="Times New Roman"/>
          <w:color w:val="111111"/>
        </w:rPr>
        <w:t xml:space="preserve">The presence of female characters and gender stereotyping in award-winning picture </w:t>
      </w:r>
      <w:r w:rsidR="006D3835">
        <w:rPr>
          <w:rFonts w:ascii="Times New Roman" w:hAnsi="Times New Roman" w:cs="Times New Roman"/>
          <w:color w:val="111111"/>
        </w:rPr>
        <w:tab/>
      </w:r>
      <w:r w:rsidRPr="006D3835">
        <w:rPr>
          <w:rFonts w:ascii="Times New Roman" w:hAnsi="Times New Roman" w:cs="Times New Roman"/>
          <w:color w:val="111111"/>
        </w:rPr>
        <w:t xml:space="preserve">books between the 1930s and the 1960s. Sex Roles, 49, 439–449. </w:t>
      </w:r>
    </w:p>
    <w:p w14:paraId="554EDCB6" w14:textId="45EEF095" w:rsidR="00811EA7" w:rsidRPr="00811EA7" w:rsidRDefault="00811EA7" w:rsidP="006D3835">
      <w:pPr>
        <w:spacing w:before="100" w:beforeAutospacing="1" w:after="100" w:afterAutospacing="1" w:line="480" w:lineRule="auto"/>
        <w:rPr>
          <w:rFonts w:ascii="Times New Roman" w:hAnsi="Times New Roman" w:cs="Times New Roman"/>
          <w:color w:val="111111"/>
        </w:rPr>
      </w:pPr>
      <w:r w:rsidRPr="00811EA7">
        <w:rPr>
          <w:rFonts w:ascii="Times New Roman" w:hAnsi="Times New Roman" w:cs="Times New Roman"/>
          <w:color w:val="262626"/>
        </w:rPr>
        <w:t xml:space="preserve">Collins, L. J., Ingoldsby, B. B., &amp; Dellmann, M. M. (1984). Sex-role stereotyping in children's </w:t>
      </w:r>
      <w:r>
        <w:rPr>
          <w:rFonts w:ascii="Times New Roman" w:hAnsi="Times New Roman" w:cs="Times New Roman"/>
          <w:color w:val="262626"/>
        </w:rPr>
        <w:tab/>
      </w:r>
      <w:r w:rsidRPr="00811EA7">
        <w:rPr>
          <w:rFonts w:ascii="Times New Roman" w:hAnsi="Times New Roman" w:cs="Times New Roman"/>
          <w:color w:val="262626"/>
        </w:rPr>
        <w:t xml:space="preserve">literature: A change from the past. </w:t>
      </w:r>
      <w:r w:rsidRPr="00811EA7">
        <w:rPr>
          <w:rFonts w:ascii="Times New Roman" w:hAnsi="Times New Roman" w:cs="Times New Roman"/>
          <w:i/>
          <w:iCs/>
          <w:color w:val="262626"/>
        </w:rPr>
        <w:t>Childhood Education</w:t>
      </w:r>
      <w:r w:rsidRPr="00811EA7">
        <w:rPr>
          <w:rFonts w:ascii="Times New Roman" w:hAnsi="Times New Roman" w:cs="Times New Roman"/>
          <w:color w:val="262626"/>
        </w:rPr>
        <w:t xml:space="preserve">, </w:t>
      </w:r>
      <w:r w:rsidRPr="00811EA7">
        <w:rPr>
          <w:rFonts w:ascii="Times New Roman" w:hAnsi="Times New Roman" w:cs="Times New Roman"/>
          <w:i/>
          <w:iCs/>
          <w:color w:val="262626"/>
        </w:rPr>
        <w:t>60</w:t>
      </w:r>
      <w:r w:rsidRPr="00811EA7">
        <w:rPr>
          <w:rFonts w:ascii="Times New Roman" w:hAnsi="Times New Roman" w:cs="Times New Roman"/>
          <w:color w:val="262626"/>
        </w:rPr>
        <w:t>(4), 278-285.</w:t>
      </w:r>
    </w:p>
    <w:p w14:paraId="24953812" w14:textId="4633DCD8" w:rsidR="006D3835" w:rsidRDefault="006D3835" w:rsidP="006D3835">
      <w:pPr>
        <w:spacing w:before="100" w:beforeAutospacing="1" w:after="100" w:afterAutospacing="1" w:line="480" w:lineRule="auto"/>
        <w:rPr>
          <w:rFonts w:ascii="Times New Roman" w:hAnsi="Times New Roman" w:cs="Times New Roman"/>
          <w:color w:val="111111"/>
        </w:rPr>
      </w:pPr>
      <w:r w:rsidRPr="006D3835">
        <w:rPr>
          <w:rFonts w:ascii="Times New Roman" w:hAnsi="Times New Roman" w:cs="Times New Roman"/>
          <w:color w:val="111111"/>
        </w:rPr>
        <w:t xml:space="preserve">Dougherty, W. H., &amp; Engel, R. E. (1987). An 80s look for sex equality in Caldecott winners and </w:t>
      </w:r>
      <w:r>
        <w:rPr>
          <w:rFonts w:ascii="Times New Roman" w:hAnsi="Times New Roman" w:cs="Times New Roman"/>
          <w:color w:val="111111"/>
        </w:rPr>
        <w:tab/>
      </w:r>
      <w:r w:rsidRPr="006D3835">
        <w:rPr>
          <w:rFonts w:ascii="Times New Roman" w:hAnsi="Times New Roman" w:cs="Times New Roman"/>
          <w:color w:val="111111"/>
        </w:rPr>
        <w:t xml:space="preserve">honor books. Reading Teacher, 40, 394–398. </w:t>
      </w:r>
    </w:p>
    <w:p w14:paraId="34A88328" w14:textId="3389D376" w:rsidR="001C3910" w:rsidRPr="001C3910" w:rsidRDefault="001C3910" w:rsidP="006D3835">
      <w:pPr>
        <w:spacing w:before="100" w:beforeAutospacing="1" w:after="100" w:afterAutospacing="1" w:line="480" w:lineRule="auto"/>
        <w:rPr>
          <w:rFonts w:ascii="Times New Roman" w:hAnsi="Times New Roman" w:cs="Times New Roman"/>
          <w:color w:val="111111"/>
        </w:rPr>
      </w:pPr>
      <w:r w:rsidRPr="001C3910">
        <w:rPr>
          <w:rFonts w:ascii="Times New Roman" w:hAnsi="Times New Roman" w:cs="Times New Roman"/>
          <w:color w:val="262626"/>
        </w:rPr>
        <w:t xml:space="preserve">Hamilton, M. C., Anderson, D., Broaddus, M., &amp; Young, K. (2006). Gender Stereotyping and </w:t>
      </w:r>
      <w:r>
        <w:rPr>
          <w:rFonts w:ascii="Times New Roman" w:hAnsi="Times New Roman" w:cs="Times New Roman"/>
          <w:color w:val="262626"/>
        </w:rPr>
        <w:tab/>
      </w:r>
      <w:r w:rsidRPr="001C3910">
        <w:rPr>
          <w:rFonts w:ascii="Times New Roman" w:hAnsi="Times New Roman" w:cs="Times New Roman"/>
          <w:color w:val="262626"/>
        </w:rPr>
        <w:t xml:space="preserve">Under-representation of Female Characters in 200 Popular Children's Picture Books: A </w:t>
      </w:r>
      <w:r>
        <w:rPr>
          <w:rFonts w:ascii="Times New Roman" w:hAnsi="Times New Roman" w:cs="Times New Roman"/>
          <w:color w:val="262626"/>
        </w:rPr>
        <w:tab/>
      </w:r>
      <w:r w:rsidRPr="001C3910">
        <w:rPr>
          <w:rFonts w:ascii="Times New Roman" w:hAnsi="Times New Roman" w:cs="Times New Roman"/>
          <w:color w:val="262626"/>
        </w:rPr>
        <w:t xml:space="preserve">Twenty-first Century Update. </w:t>
      </w:r>
      <w:r w:rsidRPr="001C3910">
        <w:rPr>
          <w:rFonts w:ascii="Times New Roman" w:hAnsi="Times New Roman" w:cs="Times New Roman"/>
          <w:i/>
          <w:iCs/>
          <w:color w:val="262626"/>
        </w:rPr>
        <w:t>Sex Roles</w:t>
      </w:r>
      <w:r w:rsidRPr="001C3910">
        <w:rPr>
          <w:rFonts w:ascii="Times New Roman" w:hAnsi="Times New Roman" w:cs="Times New Roman"/>
          <w:color w:val="262626"/>
        </w:rPr>
        <w:t xml:space="preserve">, </w:t>
      </w:r>
      <w:r w:rsidRPr="001C3910">
        <w:rPr>
          <w:rFonts w:ascii="Times New Roman" w:hAnsi="Times New Roman" w:cs="Times New Roman"/>
          <w:i/>
          <w:iCs/>
          <w:color w:val="262626"/>
        </w:rPr>
        <w:t>55</w:t>
      </w:r>
      <w:r w:rsidRPr="001C3910">
        <w:rPr>
          <w:rFonts w:ascii="Times New Roman" w:hAnsi="Times New Roman" w:cs="Times New Roman"/>
          <w:color w:val="262626"/>
        </w:rPr>
        <w:t>(11-12), 757-765. doi:10.1007/s11199-006-</w:t>
      </w:r>
      <w:r>
        <w:rPr>
          <w:rFonts w:ascii="Times New Roman" w:hAnsi="Times New Roman" w:cs="Times New Roman"/>
          <w:color w:val="262626"/>
        </w:rPr>
        <w:tab/>
      </w:r>
      <w:r w:rsidRPr="001C3910">
        <w:rPr>
          <w:rFonts w:ascii="Times New Roman" w:hAnsi="Times New Roman" w:cs="Times New Roman"/>
          <w:color w:val="262626"/>
        </w:rPr>
        <w:t>9128-6</w:t>
      </w:r>
    </w:p>
    <w:p w14:paraId="3AAC76E2" w14:textId="383199DC" w:rsidR="006D3835" w:rsidRDefault="006D3835" w:rsidP="006D3835">
      <w:pPr>
        <w:spacing w:before="100" w:beforeAutospacing="1" w:after="100" w:afterAutospacing="1" w:line="480" w:lineRule="auto"/>
        <w:rPr>
          <w:rFonts w:ascii="Times New Roman" w:hAnsi="Times New Roman" w:cs="Times New Roman"/>
          <w:color w:val="111111"/>
        </w:rPr>
      </w:pPr>
      <w:r w:rsidRPr="006D3835">
        <w:rPr>
          <w:rFonts w:ascii="Times New Roman" w:hAnsi="Times New Roman" w:cs="Times New Roman"/>
          <w:color w:val="111111"/>
        </w:rPr>
        <w:t>Kolbe, R., &amp; LaVoie, J. C. (1981)</w:t>
      </w:r>
      <w:r>
        <w:rPr>
          <w:rFonts w:ascii="Times New Roman" w:hAnsi="Times New Roman" w:cs="Times New Roman"/>
          <w:color w:val="111111"/>
        </w:rPr>
        <w:t>. Sex-role stereotyping in pre-</w:t>
      </w:r>
      <w:r w:rsidRPr="006D3835">
        <w:rPr>
          <w:rFonts w:ascii="Times New Roman" w:hAnsi="Times New Roman" w:cs="Times New Roman"/>
          <w:color w:val="111111"/>
        </w:rPr>
        <w:t xml:space="preserve">school children’s picture books. </w:t>
      </w:r>
      <w:r>
        <w:rPr>
          <w:rFonts w:ascii="Times New Roman" w:hAnsi="Times New Roman" w:cs="Times New Roman"/>
          <w:color w:val="111111"/>
        </w:rPr>
        <w:tab/>
      </w:r>
      <w:r w:rsidRPr="006D3835">
        <w:rPr>
          <w:rFonts w:ascii="Times New Roman" w:hAnsi="Times New Roman" w:cs="Times New Roman"/>
          <w:color w:val="111111"/>
        </w:rPr>
        <w:t>Social Psychology Quarterly,</w:t>
      </w:r>
      <w:r>
        <w:rPr>
          <w:rFonts w:ascii="Times New Roman" w:hAnsi="Times New Roman" w:cs="Times New Roman"/>
          <w:color w:val="111111"/>
        </w:rPr>
        <w:t xml:space="preserve"> </w:t>
      </w:r>
      <w:r w:rsidRPr="006D3835">
        <w:rPr>
          <w:rFonts w:ascii="Times New Roman" w:hAnsi="Times New Roman" w:cs="Times New Roman"/>
          <w:color w:val="111111"/>
        </w:rPr>
        <w:t>44, 369–374.</w:t>
      </w:r>
    </w:p>
    <w:p w14:paraId="28B2FB6E" w14:textId="541A8021" w:rsidR="006D3835" w:rsidRDefault="006D3835" w:rsidP="006D3835">
      <w:pPr>
        <w:spacing w:before="100" w:beforeAutospacing="1" w:after="100" w:afterAutospacing="1" w:line="480" w:lineRule="auto"/>
        <w:rPr>
          <w:rFonts w:ascii="Times New Roman" w:hAnsi="Times New Roman" w:cs="Times New Roman"/>
          <w:color w:val="111111"/>
        </w:rPr>
      </w:pPr>
      <w:r w:rsidRPr="006D3835">
        <w:rPr>
          <w:rFonts w:ascii="Times New Roman" w:hAnsi="Times New Roman" w:cs="Times New Roman"/>
          <w:color w:val="111111"/>
        </w:rPr>
        <w:t>Kortenhaus, C. M., &amp; Demarest, J. (199</w:t>
      </w:r>
      <w:r>
        <w:rPr>
          <w:rFonts w:ascii="Times New Roman" w:hAnsi="Times New Roman" w:cs="Times New Roman"/>
          <w:color w:val="111111"/>
        </w:rPr>
        <w:t xml:space="preserve">3). Gender role stereotyping in </w:t>
      </w:r>
      <w:r w:rsidRPr="006D3835">
        <w:rPr>
          <w:rFonts w:ascii="Times New Roman" w:hAnsi="Times New Roman" w:cs="Times New Roman"/>
          <w:color w:val="111111"/>
        </w:rPr>
        <w:t xml:space="preserve">children’s literature: An </w:t>
      </w:r>
      <w:r>
        <w:rPr>
          <w:rFonts w:ascii="Times New Roman" w:hAnsi="Times New Roman" w:cs="Times New Roman"/>
          <w:color w:val="111111"/>
        </w:rPr>
        <w:tab/>
      </w:r>
      <w:r w:rsidRPr="006D3835">
        <w:rPr>
          <w:rFonts w:ascii="Times New Roman" w:hAnsi="Times New Roman" w:cs="Times New Roman"/>
          <w:color w:val="111111"/>
        </w:rPr>
        <w:t>update. Sex Roles, 28, 219–232.</w:t>
      </w:r>
    </w:p>
    <w:p w14:paraId="48A81756" w14:textId="194AD6AB" w:rsidR="001C3910" w:rsidRDefault="001C3910" w:rsidP="006D3835">
      <w:pPr>
        <w:spacing w:before="100" w:beforeAutospacing="1" w:after="100" w:afterAutospacing="1" w:line="480" w:lineRule="auto"/>
        <w:rPr>
          <w:rFonts w:ascii="Times New Roman" w:hAnsi="Times New Roman" w:cs="Times New Roman"/>
          <w:color w:val="111111"/>
        </w:rPr>
      </w:pPr>
      <w:r w:rsidRPr="001C3910">
        <w:rPr>
          <w:rFonts w:ascii="Times New Roman" w:hAnsi="Times New Roman" w:cs="Times New Roman"/>
          <w:color w:val="111111"/>
        </w:rPr>
        <w:lastRenderedPageBreak/>
        <w:t>McDonald, S. M. (1989). Sex bias in the representation o</w:t>
      </w:r>
      <w:r>
        <w:rPr>
          <w:rFonts w:ascii="Times New Roman" w:hAnsi="Times New Roman" w:cs="Times New Roman"/>
          <w:color w:val="111111"/>
        </w:rPr>
        <w:t xml:space="preserve">f male and female characters in </w:t>
      </w:r>
      <w:r>
        <w:rPr>
          <w:rFonts w:ascii="Times New Roman" w:hAnsi="Times New Roman" w:cs="Times New Roman"/>
          <w:color w:val="111111"/>
        </w:rPr>
        <w:tab/>
      </w:r>
      <w:r w:rsidRPr="001C3910">
        <w:rPr>
          <w:rFonts w:ascii="Times New Roman" w:hAnsi="Times New Roman" w:cs="Times New Roman"/>
          <w:color w:val="111111"/>
        </w:rPr>
        <w:t>children’s picture books. Journal of Genetic Psychology, 150, 389–401.</w:t>
      </w:r>
    </w:p>
    <w:p w14:paraId="671A0EE6" w14:textId="6C923F26" w:rsidR="001C3910" w:rsidRDefault="001C3910" w:rsidP="006D3835">
      <w:pPr>
        <w:spacing w:before="100" w:beforeAutospacing="1" w:after="100" w:afterAutospacing="1" w:line="480" w:lineRule="auto"/>
        <w:rPr>
          <w:rFonts w:ascii="Times New Roman" w:hAnsi="Times New Roman" w:cs="Times New Roman"/>
          <w:color w:val="111111"/>
        </w:rPr>
      </w:pPr>
      <w:r w:rsidRPr="001C3910">
        <w:rPr>
          <w:rFonts w:ascii="Times New Roman" w:hAnsi="Times New Roman" w:cs="Times New Roman"/>
          <w:color w:val="111111"/>
        </w:rPr>
        <w:t xml:space="preserve">Oskamp, S., Kaufman, K., &amp; Wolterbeek, L. A. (1996). Gender role portrayals in preschool </w:t>
      </w:r>
      <w:r>
        <w:rPr>
          <w:rFonts w:ascii="Times New Roman" w:hAnsi="Times New Roman" w:cs="Times New Roman"/>
          <w:color w:val="111111"/>
        </w:rPr>
        <w:tab/>
      </w:r>
      <w:r w:rsidRPr="001C3910">
        <w:rPr>
          <w:rFonts w:ascii="Times New Roman" w:hAnsi="Times New Roman" w:cs="Times New Roman"/>
          <w:color w:val="111111"/>
        </w:rPr>
        <w:t>picture books. Journal of Social Behavior and Personality, 11(5), 27–39.</w:t>
      </w:r>
    </w:p>
    <w:p w14:paraId="0FB101EC" w14:textId="605FB5E7" w:rsidR="00811EA7" w:rsidRPr="00811EA7" w:rsidRDefault="00811EA7" w:rsidP="006D3835">
      <w:pPr>
        <w:spacing w:before="100" w:beforeAutospacing="1" w:after="100" w:afterAutospacing="1" w:line="480" w:lineRule="auto"/>
        <w:rPr>
          <w:rFonts w:ascii="Times New Roman" w:hAnsi="Times New Roman" w:cs="Times New Roman"/>
          <w:color w:val="111111"/>
        </w:rPr>
      </w:pPr>
      <w:r w:rsidRPr="00811EA7">
        <w:rPr>
          <w:rFonts w:ascii="Times New Roman" w:hAnsi="Times New Roman" w:cs="Times New Roman"/>
          <w:color w:val="262626"/>
        </w:rPr>
        <w:t xml:space="preserve">Paynter, K. C. (2012). Gender stereotypes and representation of female characters in children's </w:t>
      </w:r>
      <w:r>
        <w:rPr>
          <w:rFonts w:ascii="Times New Roman" w:hAnsi="Times New Roman" w:cs="Times New Roman"/>
          <w:color w:val="262626"/>
        </w:rPr>
        <w:tab/>
      </w:r>
      <w:r w:rsidRPr="00811EA7">
        <w:rPr>
          <w:rFonts w:ascii="Times New Roman" w:hAnsi="Times New Roman" w:cs="Times New Roman"/>
          <w:color w:val="262626"/>
        </w:rPr>
        <w:t xml:space="preserve">picture books. </w:t>
      </w:r>
      <w:r w:rsidRPr="00811EA7">
        <w:rPr>
          <w:rFonts w:ascii="Times New Roman" w:hAnsi="Times New Roman" w:cs="Times New Roman"/>
          <w:i/>
          <w:iCs/>
          <w:color w:val="262626"/>
        </w:rPr>
        <w:t>Dissertation Abstracts International Section A</w:t>
      </w:r>
      <w:r w:rsidRPr="00811EA7">
        <w:rPr>
          <w:rFonts w:ascii="Times New Roman" w:hAnsi="Times New Roman" w:cs="Times New Roman"/>
          <w:color w:val="262626"/>
        </w:rPr>
        <w:t xml:space="preserve">, </w:t>
      </w:r>
      <w:r w:rsidRPr="00811EA7">
        <w:rPr>
          <w:rFonts w:ascii="Times New Roman" w:hAnsi="Times New Roman" w:cs="Times New Roman"/>
          <w:i/>
          <w:iCs/>
          <w:color w:val="262626"/>
        </w:rPr>
        <w:t>73</w:t>
      </w:r>
      <w:r w:rsidRPr="00811EA7">
        <w:rPr>
          <w:rFonts w:ascii="Times New Roman" w:hAnsi="Times New Roman" w:cs="Times New Roman"/>
          <w:color w:val="262626"/>
        </w:rPr>
        <w:t>, 727.</w:t>
      </w:r>
    </w:p>
    <w:p w14:paraId="210B7456" w14:textId="1ECEE615" w:rsidR="001C3910" w:rsidRPr="00811EA7" w:rsidRDefault="001C3910" w:rsidP="006D3835">
      <w:pPr>
        <w:spacing w:before="100" w:beforeAutospacing="1" w:after="100" w:afterAutospacing="1" w:line="480" w:lineRule="auto"/>
        <w:rPr>
          <w:rFonts w:ascii="Times New Roman" w:hAnsi="Times New Roman" w:cs="Times New Roman"/>
          <w:color w:val="111111"/>
        </w:rPr>
      </w:pPr>
      <w:r w:rsidRPr="00811EA7">
        <w:rPr>
          <w:rFonts w:ascii="Times New Roman" w:hAnsi="Times New Roman" w:cs="Times New Roman"/>
          <w:color w:val="262626"/>
        </w:rPr>
        <w:t xml:space="preserve">Turner-Bowker, D. M. (1999, February). Picture images of girls and women in children's </w:t>
      </w:r>
      <w:r w:rsidR="00811EA7">
        <w:rPr>
          <w:rFonts w:ascii="Times New Roman" w:hAnsi="Times New Roman" w:cs="Times New Roman"/>
          <w:color w:val="262626"/>
        </w:rPr>
        <w:tab/>
      </w:r>
      <w:r w:rsidRPr="00811EA7">
        <w:rPr>
          <w:rFonts w:ascii="Times New Roman" w:hAnsi="Times New Roman" w:cs="Times New Roman"/>
          <w:color w:val="262626"/>
        </w:rPr>
        <w:t xml:space="preserve">literature. </w:t>
      </w:r>
      <w:r w:rsidRPr="00811EA7">
        <w:rPr>
          <w:rFonts w:ascii="Times New Roman" w:hAnsi="Times New Roman" w:cs="Times New Roman"/>
          <w:i/>
          <w:iCs/>
          <w:color w:val="262626"/>
        </w:rPr>
        <w:t>Dissertation Abstracts International</w:t>
      </w:r>
      <w:r w:rsidRPr="00811EA7">
        <w:rPr>
          <w:rFonts w:ascii="Times New Roman" w:hAnsi="Times New Roman" w:cs="Times New Roman"/>
          <w:color w:val="262626"/>
        </w:rPr>
        <w:t xml:space="preserve">, </w:t>
      </w:r>
      <w:r w:rsidRPr="00811EA7">
        <w:rPr>
          <w:rFonts w:ascii="Times New Roman" w:hAnsi="Times New Roman" w:cs="Times New Roman"/>
          <w:i/>
          <w:iCs/>
          <w:color w:val="262626"/>
        </w:rPr>
        <w:t>59</w:t>
      </w:r>
      <w:r w:rsidRPr="00811EA7">
        <w:rPr>
          <w:rFonts w:ascii="Times New Roman" w:hAnsi="Times New Roman" w:cs="Times New Roman"/>
          <w:color w:val="262626"/>
        </w:rPr>
        <w:t>, 4544.</w:t>
      </w:r>
    </w:p>
    <w:p w14:paraId="418D78D6" w14:textId="691A185A" w:rsidR="001C3910" w:rsidRPr="006D3835" w:rsidRDefault="001C3910" w:rsidP="001C3910">
      <w:pPr>
        <w:spacing w:before="100" w:beforeAutospacing="1" w:after="100" w:afterAutospacing="1" w:line="480" w:lineRule="auto"/>
        <w:rPr>
          <w:rFonts w:ascii="Times New Roman" w:hAnsi="Times New Roman" w:cs="Times New Roman"/>
          <w:color w:val="111111"/>
        </w:rPr>
      </w:pPr>
      <w:r w:rsidRPr="001C3910">
        <w:rPr>
          <w:rFonts w:ascii="Times New Roman" w:hAnsi="Times New Roman" w:cs="Times New Roman"/>
          <w:color w:val="111111"/>
        </w:rPr>
        <w:t xml:space="preserve">Weitzman, L., Eifler, D., Hokada, </w:t>
      </w:r>
      <w:r>
        <w:rPr>
          <w:rFonts w:ascii="Times New Roman" w:hAnsi="Times New Roman" w:cs="Times New Roman"/>
          <w:color w:val="111111"/>
        </w:rPr>
        <w:t xml:space="preserve">E., &amp; Ross, C. (1972). Sex role socialization in picture books </w:t>
      </w:r>
      <w:r>
        <w:rPr>
          <w:rFonts w:ascii="Times New Roman" w:hAnsi="Times New Roman" w:cs="Times New Roman"/>
          <w:color w:val="111111"/>
        </w:rPr>
        <w:tab/>
      </w:r>
      <w:r w:rsidRPr="001C3910">
        <w:rPr>
          <w:rFonts w:ascii="Times New Roman" w:hAnsi="Times New Roman" w:cs="Times New Roman"/>
          <w:color w:val="111111"/>
        </w:rPr>
        <w:t>for preschool children. American</w:t>
      </w:r>
      <w:r>
        <w:rPr>
          <w:rFonts w:ascii="Times New Roman" w:hAnsi="Times New Roman" w:cs="Times New Roman"/>
          <w:color w:val="111111"/>
        </w:rPr>
        <w:t xml:space="preserve"> </w:t>
      </w:r>
      <w:r w:rsidRPr="001C3910">
        <w:rPr>
          <w:rFonts w:ascii="Times New Roman" w:hAnsi="Times New Roman" w:cs="Times New Roman"/>
          <w:color w:val="111111"/>
        </w:rPr>
        <w:t>Journal of Sociology, 77, 1125–1130.</w:t>
      </w:r>
    </w:p>
    <w:p w14:paraId="66222427" w14:textId="38A1AD5C" w:rsidR="006D3835" w:rsidRPr="006D3835" w:rsidRDefault="001C3910" w:rsidP="001C3910">
      <w:pPr>
        <w:spacing w:before="100" w:beforeAutospacing="1" w:after="100" w:afterAutospacing="1" w:line="480" w:lineRule="auto"/>
        <w:rPr>
          <w:rFonts w:ascii="Times New Roman" w:hAnsi="Times New Roman" w:cs="Times New Roman"/>
          <w:color w:val="111111"/>
        </w:rPr>
      </w:pPr>
      <w:r w:rsidRPr="001C3910">
        <w:rPr>
          <w:rFonts w:ascii="Times New Roman" w:hAnsi="Times New Roman" w:cs="Times New Roman"/>
          <w:color w:val="111111"/>
        </w:rPr>
        <w:t>Williams, J. A., Vernon, J. A., William</w:t>
      </w:r>
      <w:r>
        <w:rPr>
          <w:rFonts w:ascii="Times New Roman" w:hAnsi="Times New Roman" w:cs="Times New Roman"/>
          <w:color w:val="111111"/>
        </w:rPr>
        <w:t xml:space="preserve">s, M. C., &amp; Malecha, K. (1987). </w:t>
      </w:r>
      <w:r w:rsidRPr="001C3910">
        <w:rPr>
          <w:rFonts w:ascii="Times New Roman" w:hAnsi="Times New Roman" w:cs="Times New Roman"/>
          <w:color w:val="111111"/>
        </w:rPr>
        <w:t xml:space="preserve">Sex role socialization in </w:t>
      </w:r>
      <w:r>
        <w:rPr>
          <w:rFonts w:ascii="Times New Roman" w:hAnsi="Times New Roman" w:cs="Times New Roman"/>
          <w:color w:val="111111"/>
        </w:rPr>
        <w:tab/>
      </w:r>
      <w:r w:rsidRPr="001C3910">
        <w:rPr>
          <w:rFonts w:ascii="Times New Roman" w:hAnsi="Times New Roman" w:cs="Times New Roman"/>
          <w:color w:val="111111"/>
        </w:rPr>
        <w:t>picture books: An update. Social Science Quarterly, 68, 148–156.</w:t>
      </w:r>
    </w:p>
    <w:p w14:paraId="58263DB0" w14:textId="77777777" w:rsidR="008937F5" w:rsidRPr="008937F5" w:rsidRDefault="008937F5" w:rsidP="008937F5">
      <w:pPr>
        <w:rPr>
          <w:rFonts w:ascii="Times New Roman" w:hAnsi="Times New Roman" w:cs="Times New Roman"/>
          <w:b/>
        </w:rPr>
      </w:pPr>
    </w:p>
    <w:sectPr w:rsidR="008937F5" w:rsidRPr="008937F5" w:rsidSect="00DD7882">
      <w:headerReference w:type="even" r:id="rId17"/>
      <w:headerReference w:type="default" r:id="rId18"/>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Honors" w:date="2015-12-21T13:26:00Z" w:initials="H">
    <w:p w14:paraId="7D6A3CA5" w14:textId="4490341A" w:rsidR="004E00AE" w:rsidRDefault="004E00AE">
      <w:pPr>
        <w:pStyle w:val="CommentText"/>
      </w:pPr>
      <w:r>
        <w:rPr>
          <w:rStyle w:val="CommentReference"/>
        </w:rPr>
        <w:annotationRef/>
      </w:r>
      <w:r>
        <w:t>Follow up with a sentence that summarizes the an acceptable level of inter-rater reliability for the analysis.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6A3C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03215" w14:textId="77777777" w:rsidR="00F92838" w:rsidRDefault="00F92838" w:rsidP="00D52888">
      <w:r>
        <w:separator/>
      </w:r>
    </w:p>
  </w:endnote>
  <w:endnote w:type="continuationSeparator" w:id="0">
    <w:p w14:paraId="723C7D54" w14:textId="77777777" w:rsidR="00F92838" w:rsidRDefault="00F92838" w:rsidP="00D5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57167" w14:textId="77777777" w:rsidR="00F92838" w:rsidRDefault="00F92838" w:rsidP="00D52888">
      <w:r>
        <w:separator/>
      </w:r>
    </w:p>
  </w:footnote>
  <w:footnote w:type="continuationSeparator" w:id="0">
    <w:p w14:paraId="760DA4E7" w14:textId="77777777" w:rsidR="00F92838" w:rsidRDefault="00F92838" w:rsidP="00D52888">
      <w:r>
        <w:continuationSeparator/>
      </w:r>
    </w:p>
  </w:footnote>
  <w:footnote w:id="1">
    <w:p w14:paraId="75FAC804" w14:textId="7593447E" w:rsidR="004E00AE" w:rsidRPr="00E426EE" w:rsidRDefault="004E00AE">
      <w:pPr>
        <w:pStyle w:val="FootnoteText"/>
        <w:rPr>
          <w:rFonts w:ascii="Times New Roman" w:hAnsi="Times New Roman" w:cs="Times New Roman"/>
        </w:rPr>
      </w:pPr>
      <w:r w:rsidRPr="00E426EE">
        <w:rPr>
          <w:rStyle w:val="FootnoteReference"/>
          <w:rFonts w:ascii="Times New Roman" w:hAnsi="Times New Roman" w:cs="Times New Roman"/>
        </w:rPr>
        <w:footnoteRef/>
      </w:r>
      <w:r w:rsidRPr="00E426EE">
        <w:rPr>
          <w:rFonts w:ascii="Times New Roman" w:hAnsi="Times New Roman" w:cs="Times New Roman"/>
        </w:rPr>
        <w:t xml:space="preserve"> </w:t>
      </w:r>
      <w:r>
        <w:rPr>
          <w:rFonts w:ascii="Times New Roman" w:hAnsi="Times New Roman" w:cs="Times New Roman"/>
        </w:rPr>
        <w:t xml:space="preserve">The single-gender illustrations portion was modified to fit on one page. The original sheet was for pages long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D8FDF" w14:textId="77777777" w:rsidR="004E00AE" w:rsidRDefault="004E00AE" w:rsidP="00FB15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A92726" w14:textId="77777777" w:rsidR="004E00AE" w:rsidRDefault="00F92838" w:rsidP="000832E1">
    <w:pPr>
      <w:pStyle w:val="Header"/>
      <w:ind w:right="360"/>
    </w:pPr>
    <w:sdt>
      <w:sdtPr>
        <w:id w:val="1654877405"/>
        <w:placeholder>
          <w:docPart w:val="99A8B7AE7F20F64C9DC3B2B0E1A50D9C"/>
        </w:placeholder>
        <w:temporary/>
        <w:showingPlcHdr/>
      </w:sdtPr>
      <w:sdtEndPr/>
      <w:sdtContent>
        <w:r w:rsidR="004E00AE">
          <w:t>[Type text]</w:t>
        </w:r>
      </w:sdtContent>
    </w:sdt>
    <w:r w:rsidR="004E00AE">
      <w:ptab w:relativeTo="margin" w:alignment="center" w:leader="none"/>
    </w:r>
    <w:sdt>
      <w:sdtPr>
        <w:id w:val="-974058737"/>
        <w:placeholder>
          <w:docPart w:val="4AFB8B4F2C081E42A937D49F61C3EF3A"/>
        </w:placeholder>
        <w:temporary/>
        <w:showingPlcHdr/>
      </w:sdtPr>
      <w:sdtEndPr/>
      <w:sdtContent>
        <w:r w:rsidR="004E00AE">
          <w:t>[Type text]</w:t>
        </w:r>
      </w:sdtContent>
    </w:sdt>
    <w:r w:rsidR="004E00AE">
      <w:ptab w:relativeTo="margin" w:alignment="right" w:leader="none"/>
    </w:r>
    <w:sdt>
      <w:sdtPr>
        <w:id w:val="-2113040830"/>
        <w:placeholder>
          <w:docPart w:val="7AF3EA0D6FCD2B4AAFE4989F237B8386"/>
        </w:placeholder>
        <w:temporary/>
        <w:showingPlcHdr/>
      </w:sdtPr>
      <w:sdtEndPr/>
      <w:sdtContent>
        <w:r w:rsidR="004E00AE">
          <w:t>[Type text]</w:t>
        </w:r>
      </w:sdtContent>
    </w:sdt>
  </w:p>
  <w:p w14:paraId="315ADFBD" w14:textId="77777777" w:rsidR="004E00AE" w:rsidRDefault="004E0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B7B8" w14:textId="77777777" w:rsidR="004E00AE" w:rsidRPr="0050799A" w:rsidRDefault="004E00AE" w:rsidP="00FB15F9">
    <w:pPr>
      <w:pStyle w:val="Header"/>
      <w:framePr w:wrap="around" w:vAnchor="text" w:hAnchor="margin" w:xAlign="right" w:y="1"/>
      <w:rPr>
        <w:rStyle w:val="PageNumber"/>
        <w:rFonts w:ascii="Times New Roman" w:hAnsi="Times New Roman" w:cs="Times New Roman"/>
      </w:rPr>
    </w:pPr>
    <w:r w:rsidRPr="0050799A">
      <w:rPr>
        <w:rStyle w:val="PageNumber"/>
        <w:rFonts w:ascii="Times New Roman" w:hAnsi="Times New Roman" w:cs="Times New Roman"/>
      </w:rPr>
      <w:fldChar w:fldCharType="begin"/>
    </w:r>
    <w:r w:rsidRPr="0050799A">
      <w:rPr>
        <w:rStyle w:val="PageNumber"/>
        <w:rFonts w:ascii="Times New Roman" w:hAnsi="Times New Roman" w:cs="Times New Roman"/>
      </w:rPr>
      <w:instrText xml:space="preserve">PAGE  </w:instrText>
    </w:r>
    <w:r w:rsidRPr="0050799A">
      <w:rPr>
        <w:rStyle w:val="PageNumber"/>
        <w:rFonts w:ascii="Times New Roman" w:hAnsi="Times New Roman" w:cs="Times New Roman"/>
      </w:rPr>
      <w:fldChar w:fldCharType="separate"/>
    </w:r>
    <w:r w:rsidR="00703BFB">
      <w:rPr>
        <w:rStyle w:val="PageNumber"/>
        <w:rFonts w:ascii="Times New Roman" w:hAnsi="Times New Roman" w:cs="Times New Roman"/>
        <w:noProof/>
      </w:rPr>
      <w:t>20</w:t>
    </w:r>
    <w:r w:rsidRPr="0050799A">
      <w:rPr>
        <w:rStyle w:val="PageNumber"/>
        <w:rFonts w:ascii="Times New Roman" w:hAnsi="Times New Roman" w:cs="Times New Roman"/>
      </w:rPr>
      <w:fldChar w:fldCharType="end"/>
    </w:r>
  </w:p>
  <w:p w14:paraId="2D4FFFA1" w14:textId="51A70049" w:rsidR="004E00AE" w:rsidRPr="0050799A" w:rsidRDefault="004E00AE" w:rsidP="000832E1">
    <w:pPr>
      <w:pStyle w:val="Header"/>
      <w:ind w:right="360"/>
      <w:rPr>
        <w:rFonts w:ascii="Times New Roman" w:hAnsi="Times New Roman" w:cs="Times New Roman"/>
      </w:rPr>
    </w:pPr>
    <w:r w:rsidRPr="0050799A">
      <w:rPr>
        <w:rFonts w:ascii="Times New Roman" w:hAnsi="Times New Roman" w:cs="Times New Roman"/>
      </w:rPr>
      <w:t>A 21ST CENTURY PORTRAYAL</w:t>
    </w:r>
    <w:r w:rsidRPr="0050799A">
      <w:rPr>
        <w:rFonts w:ascii="Times New Roman" w:hAnsi="Times New Roman" w:cs="Times New Roman"/>
      </w:rPr>
      <w:ptab w:relativeTo="margin" w:alignment="center" w:leader="none"/>
    </w:r>
    <w:r w:rsidRPr="0050799A">
      <w:rPr>
        <w:rFonts w:ascii="Times New Roman" w:hAnsi="Times New Roman" w:cs="Times New Roman"/>
      </w:rPr>
      <w:ptab w:relativeTo="margin" w:alignment="right" w:leader="none"/>
    </w:r>
  </w:p>
  <w:p w14:paraId="66AB0A1D" w14:textId="77777777" w:rsidR="004E00AE" w:rsidRDefault="004E00AE">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ors">
    <w15:presenceInfo w15:providerId="AD" w15:userId="S-1-5-21-1644491937-725345543-839522115-46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68"/>
    <w:rsid w:val="00004246"/>
    <w:rsid w:val="00007F95"/>
    <w:rsid w:val="00011D6C"/>
    <w:rsid w:val="00016341"/>
    <w:rsid w:val="00017306"/>
    <w:rsid w:val="00021786"/>
    <w:rsid w:val="00030CB2"/>
    <w:rsid w:val="000320F7"/>
    <w:rsid w:val="0003327B"/>
    <w:rsid w:val="00043425"/>
    <w:rsid w:val="000442B5"/>
    <w:rsid w:val="00062C65"/>
    <w:rsid w:val="0006407E"/>
    <w:rsid w:val="000712BB"/>
    <w:rsid w:val="000724B8"/>
    <w:rsid w:val="00072F83"/>
    <w:rsid w:val="000740FF"/>
    <w:rsid w:val="00077055"/>
    <w:rsid w:val="00080F18"/>
    <w:rsid w:val="000832E1"/>
    <w:rsid w:val="00091947"/>
    <w:rsid w:val="000A2DF8"/>
    <w:rsid w:val="000B5052"/>
    <w:rsid w:val="000B7143"/>
    <w:rsid w:val="000D2429"/>
    <w:rsid w:val="000F456C"/>
    <w:rsid w:val="00105B1F"/>
    <w:rsid w:val="00124E14"/>
    <w:rsid w:val="00137CF9"/>
    <w:rsid w:val="00143980"/>
    <w:rsid w:val="001447E3"/>
    <w:rsid w:val="001452DF"/>
    <w:rsid w:val="001523E4"/>
    <w:rsid w:val="001606FF"/>
    <w:rsid w:val="00163F9F"/>
    <w:rsid w:val="001737D9"/>
    <w:rsid w:val="001870B9"/>
    <w:rsid w:val="0019137B"/>
    <w:rsid w:val="001916D6"/>
    <w:rsid w:val="0019672B"/>
    <w:rsid w:val="001A002B"/>
    <w:rsid w:val="001A0C52"/>
    <w:rsid w:val="001B377D"/>
    <w:rsid w:val="001B41B0"/>
    <w:rsid w:val="001B5932"/>
    <w:rsid w:val="001C3910"/>
    <w:rsid w:val="001C7669"/>
    <w:rsid w:val="001D1E69"/>
    <w:rsid w:val="001F026F"/>
    <w:rsid w:val="001F1F0C"/>
    <w:rsid w:val="00207353"/>
    <w:rsid w:val="00222918"/>
    <w:rsid w:val="00240835"/>
    <w:rsid w:val="00242E6C"/>
    <w:rsid w:val="0024350D"/>
    <w:rsid w:val="002463A5"/>
    <w:rsid w:val="00247219"/>
    <w:rsid w:val="00255C40"/>
    <w:rsid w:val="00257251"/>
    <w:rsid w:val="0026329D"/>
    <w:rsid w:val="00263598"/>
    <w:rsid w:val="0026429E"/>
    <w:rsid w:val="0027270D"/>
    <w:rsid w:val="00274794"/>
    <w:rsid w:val="0028468E"/>
    <w:rsid w:val="002A5D36"/>
    <w:rsid w:val="002B0B59"/>
    <w:rsid w:val="002B1FD8"/>
    <w:rsid w:val="002C7045"/>
    <w:rsid w:val="002D1BD1"/>
    <w:rsid w:val="002E447E"/>
    <w:rsid w:val="002F6058"/>
    <w:rsid w:val="003037C7"/>
    <w:rsid w:val="0030464A"/>
    <w:rsid w:val="00304F18"/>
    <w:rsid w:val="003147DC"/>
    <w:rsid w:val="00327EE4"/>
    <w:rsid w:val="00337C14"/>
    <w:rsid w:val="00350A44"/>
    <w:rsid w:val="00350F8C"/>
    <w:rsid w:val="003562C0"/>
    <w:rsid w:val="00360017"/>
    <w:rsid w:val="00362CDF"/>
    <w:rsid w:val="00364205"/>
    <w:rsid w:val="003650C0"/>
    <w:rsid w:val="00376F37"/>
    <w:rsid w:val="00381437"/>
    <w:rsid w:val="00381557"/>
    <w:rsid w:val="003816DD"/>
    <w:rsid w:val="003818AF"/>
    <w:rsid w:val="003A0E10"/>
    <w:rsid w:val="003A1F85"/>
    <w:rsid w:val="003A64A5"/>
    <w:rsid w:val="003B2E13"/>
    <w:rsid w:val="003B3844"/>
    <w:rsid w:val="003B644D"/>
    <w:rsid w:val="003B6E6F"/>
    <w:rsid w:val="003C0948"/>
    <w:rsid w:val="003C1D14"/>
    <w:rsid w:val="003C5F7E"/>
    <w:rsid w:val="003D253F"/>
    <w:rsid w:val="003D3117"/>
    <w:rsid w:val="003D70B8"/>
    <w:rsid w:val="003E2254"/>
    <w:rsid w:val="003E28A9"/>
    <w:rsid w:val="003E799E"/>
    <w:rsid w:val="003F1348"/>
    <w:rsid w:val="003F5EBC"/>
    <w:rsid w:val="004208EF"/>
    <w:rsid w:val="00420FD6"/>
    <w:rsid w:val="00425311"/>
    <w:rsid w:val="0043107E"/>
    <w:rsid w:val="0043351D"/>
    <w:rsid w:val="00436678"/>
    <w:rsid w:val="00447BA5"/>
    <w:rsid w:val="00450ECA"/>
    <w:rsid w:val="0045281A"/>
    <w:rsid w:val="00462C85"/>
    <w:rsid w:val="0046587F"/>
    <w:rsid w:val="00466F60"/>
    <w:rsid w:val="00470163"/>
    <w:rsid w:val="00477B10"/>
    <w:rsid w:val="0048418B"/>
    <w:rsid w:val="00484849"/>
    <w:rsid w:val="00485F87"/>
    <w:rsid w:val="004870E8"/>
    <w:rsid w:val="004978DE"/>
    <w:rsid w:val="004A1F10"/>
    <w:rsid w:val="004A30CA"/>
    <w:rsid w:val="004A7555"/>
    <w:rsid w:val="004B36B6"/>
    <w:rsid w:val="004D3A39"/>
    <w:rsid w:val="004D50D8"/>
    <w:rsid w:val="004E00AE"/>
    <w:rsid w:val="004F033E"/>
    <w:rsid w:val="004F2484"/>
    <w:rsid w:val="004F4873"/>
    <w:rsid w:val="004F4F16"/>
    <w:rsid w:val="00500214"/>
    <w:rsid w:val="00504A81"/>
    <w:rsid w:val="0050799A"/>
    <w:rsid w:val="0051196B"/>
    <w:rsid w:val="00513549"/>
    <w:rsid w:val="005229E9"/>
    <w:rsid w:val="00526F96"/>
    <w:rsid w:val="0053453D"/>
    <w:rsid w:val="00544499"/>
    <w:rsid w:val="00547730"/>
    <w:rsid w:val="00555788"/>
    <w:rsid w:val="0056051D"/>
    <w:rsid w:val="00561063"/>
    <w:rsid w:val="005654C6"/>
    <w:rsid w:val="0058162A"/>
    <w:rsid w:val="00582E3F"/>
    <w:rsid w:val="00595474"/>
    <w:rsid w:val="005B1EFF"/>
    <w:rsid w:val="005B5DB3"/>
    <w:rsid w:val="005C384E"/>
    <w:rsid w:val="005C682B"/>
    <w:rsid w:val="005C7855"/>
    <w:rsid w:val="005D1DC3"/>
    <w:rsid w:val="005D4AFC"/>
    <w:rsid w:val="005E1769"/>
    <w:rsid w:val="005F174B"/>
    <w:rsid w:val="006046CF"/>
    <w:rsid w:val="00605DC2"/>
    <w:rsid w:val="00614C4A"/>
    <w:rsid w:val="006222B6"/>
    <w:rsid w:val="00622493"/>
    <w:rsid w:val="00625D20"/>
    <w:rsid w:val="00627383"/>
    <w:rsid w:val="00640900"/>
    <w:rsid w:val="00650E76"/>
    <w:rsid w:val="00671363"/>
    <w:rsid w:val="0068083F"/>
    <w:rsid w:val="00686DCA"/>
    <w:rsid w:val="00693212"/>
    <w:rsid w:val="006A77C0"/>
    <w:rsid w:val="006B1ADE"/>
    <w:rsid w:val="006B2CAE"/>
    <w:rsid w:val="006C5325"/>
    <w:rsid w:val="006D3835"/>
    <w:rsid w:val="006D5ECB"/>
    <w:rsid w:val="006E64C6"/>
    <w:rsid w:val="006E7385"/>
    <w:rsid w:val="00703BFB"/>
    <w:rsid w:val="00704430"/>
    <w:rsid w:val="0070674E"/>
    <w:rsid w:val="00712EDC"/>
    <w:rsid w:val="0073790C"/>
    <w:rsid w:val="007425EA"/>
    <w:rsid w:val="007469BC"/>
    <w:rsid w:val="0075572C"/>
    <w:rsid w:val="00756969"/>
    <w:rsid w:val="00761BAB"/>
    <w:rsid w:val="00765DF3"/>
    <w:rsid w:val="00775DCB"/>
    <w:rsid w:val="007837E9"/>
    <w:rsid w:val="00790354"/>
    <w:rsid w:val="0079436B"/>
    <w:rsid w:val="00797159"/>
    <w:rsid w:val="007A0558"/>
    <w:rsid w:val="007A187B"/>
    <w:rsid w:val="007A330F"/>
    <w:rsid w:val="007A4F6A"/>
    <w:rsid w:val="007A5BFC"/>
    <w:rsid w:val="007A6B6A"/>
    <w:rsid w:val="007C5DD0"/>
    <w:rsid w:val="007C6E9B"/>
    <w:rsid w:val="007D6067"/>
    <w:rsid w:val="007E33FC"/>
    <w:rsid w:val="007E413D"/>
    <w:rsid w:val="007F0ECD"/>
    <w:rsid w:val="007F684A"/>
    <w:rsid w:val="00800B39"/>
    <w:rsid w:val="00804F12"/>
    <w:rsid w:val="0080596A"/>
    <w:rsid w:val="008067B2"/>
    <w:rsid w:val="008077E9"/>
    <w:rsid w:val="00811EA7"/>
    <w:rsid w:val="00820011"/>
    <w:rsid w:val="00834690"/>
    <w:rsid w:val="00836A79"/>
    <w:rsid w:val="00842001"/>
    <w:rsid w:val="00850568"/>
    <w:rsid w:val="00864A21"/>
    <w:rsid w:val="008701F7"/>
    <w:rsid w:val="00890028"/>
    <w:rsid w:val="00890E69"/>
    <w:rsid w:val="0089199D"/>
    <w:rsid w:val="00891F2A"/>
    <w:rsid w:val="008937F5"/>
    <w:rsid w:val="00894D27"/>
    <w:rsid w:val="008A71E0"/>
    <w:rsid w:val="008A71EA"/>
    <w:rsid w:val="008C5E91"/>
    <w:rsid w:val="008D1B6E"/>
    <w:rsid w:val="008D4785"/>
    <w:rsid w:val="008E3E6F"/>
    <w:rsid w:val="008F0C34"/>
    <w:rsid w:val="008F40CF"/>
    <w:rsid w:val="00931D09"/>
    <w:rsid w:val="00931F74"/>
    <w:rsid w:val="00937C37"/>
    <w:rsid w:val="009409A2"/>
    <w:rsid w:val="00943831"/>
    <w:rsid w:val="00955020"/>
    <w:rsid w:val="009553D2"/>
    <w:rsid w:val="00960CF1"/>
    <w:rsid w:val="0096133B"/>
    <w:rsid w:val="00963202"/>
    <w:rsid w:val="00972C8B"/>
    <w:rsid w:val="00974518"/>
    <w:rsid w:val="00977DB1"/>
    <w:rsid w:val="009800F2"/>
    <w:rsid w:val="00981004"/>
    <w:rsid w:val="00981D85"/>
    <w:rsid w:val="00982EA8"/>
    <w:rsid w:val="00982F57"/>
    <w:rsid w:val="009A34E9"/>
    <w:rsid w:val="009A650B"/>
    <w:rsid w:val="009A698C"/>
    <w:rsid w:val="009B0F9D"/>
    <w:rsid w:val="009B2DF4"/>
    <w:rsid w:val="009C0F25"/>
    <w:rsid w:val="009D6664"/>
    <w:rsid w:val="009D6F23"/>
    <w:rsid w:val="009E0E7E"/>
    <w:rsid w:val="009E273B"/>
    <w:rsid w:val="009F05DD"/>
    <w:rsid w:val="009F51E4"/>
    <w:rsid w:val="00A1465F"/>
    <w:rsid w:val="00A23A58"/>
    <w:rsid w:val="00A3208A"/>
    <w:rsid w:val="00A37676"/>
    <w:rsid w:val="00A4553A"/>
    <w:rsid w:val="00A4593C"/>
    <w:rsid w:val="00A56893"/>
    <w:rsid w:val="00A70D33"/>
    <w:rsid w:val="00A761D7"/>
    <w:rsid w:val="00A8220C"/>
    <w:rsid w:val="00A83073"/>
    <w:rsid w:val="00A973A8"/>
    <w:rsid w:val="00AB08A1"/>
    <w:rsid w:val="00AB43FC"/>
    <w:rsid w:val="00AB43FF"/>
    <w:rsid w:val="00AD0C1C"/>
    <w:rsid w:val="00AD62AB"/>
    <w:rsid w:val="00AD6C6D"/>
    <w:rsid w:val="00AE2FAA"/>
    <w:rsid w:val="00AF16CF"/>
    <w:rsid w:val="00AF6404"/>
    <w:rsid w:val="00B014E0"/>
    <w:rsid w:val="00B133D9"/>
    <w:rsid w:val="00B14587"/>
    <w:rsid w:val="00B210CE"/>
    <w:rsid w:val="00B26188"/>
    <w:rsid w:val="00B31400"/>
    <w:rsid w:val="00B55942"/>
    <w:rsid w:val="00B60E4D"/>
    <w:rsid w:val="00B66E30"/>
    <w:rsid w:val="00B744F4"/>
    <w:rsid w:val="00B74DB6"/>
    <w:rsid w:val="00B809C4"/>
    <w:rsid w:val="00B837B6"/>
    <w:rsid w:val="00B85663"/>
    <w:rsid w:val="00BC4275"/>
    <w:rsid w:val="00BD1DE4"/>
    <w:rsid w:val="00BE0331"/>
    <w:rsid w:val="00BF1FE1"/>
    <w:rsid w:val="00C00E1E"/>
    <w:rsid w:val="00C01164"/>
    <w:rsid w:val="00C109EF"/>
    <w:rsid w:val="00C10B69"/>
    <w:rsid w:val="00C173C8"/>
    <w:rsid w:val="00C2165B"/>
    <w:rsid w:val="00C219DE"/>
    <w:rsid w:val="00C36DE5"/>
    <w:rsid w:val="00C6223E"/>
    <w:rsid w:val="00C753D8"/>
    <w:rsid w:val="00C840F6"/>
    <w:rsid w:val="00C93CBC"/>
    <w:rsid w:val="00C97D01"/>
    <w:rsid w:val="00CA6733"/>
    <w:rsid w:val="00CB4F4B"/>
    <w:rsid w:val="00CB790B"/>
    <w:rsid w:val="00CC57F9"/>
    <w:rsid w:val="00CE5FE1"/>
    <w:rsid w:val="00CF4A1F"/>
    <w:rsid w:val="00CF6063"/>
    <w:rsid w:val="00D11673"/>
    <w:rsid w:val="00D24F0F"/>
    <w:rsid w:val="00D26D4F"/>
    <w:rsid w:val="00D33FA9"/>
    <w:rsid w:val="00D41116"/>
    <w:rsid w:val="00D41CED"/>
    <w:rsid w:val="00D4569A"/>
    <w:rsid w:val="00D52888"/>
    <w:rsid w:val="00D57455"/>
    <w:rsid w:val="00D60C74"/>
    <w:rsid w:val="00D65847"/>
    <w:rsid w:val="00D71E3F"/>
    <w:rsid w:val="00DA38B5"/>
    <w:rsid w:val="00DA4784"/>
    <w:rsid w:val="00DA77F2"/>
    <w:rsid w:val="00DA7ABB"/>
    <w:rsid w:val="00DB4A92"/>
    <w:rsid w:val="00DB7BE3"/>
    <w:rsid w:val="00DC1F0A"/>
    <w:rsid w:val="00DC3832"/>
    <w:rsid w:val="00DD1E80"/>
    <w:rsid w:val="00DD5FD4"/>
    <w:rsid w:val="00DD7882"/>
    <w:rsid w:val="00DF1818"/>
    <w:rsid w:val="00DF39DF"/>
    <w:rsid w:val="00E01FC6"/>
    <w:rsid w:val="00E07608"/>
    <w:rsid w:val="00E12965"/>
    <w:rsid w:val="00E20962"/>
    <w:rsid w:val="00E31CF4"/>
    <w:rsid w:val="00E37208"/>
    <w:rsid w:val="00E426EE"/>
    <w:rsid w:val="00E5681B"/>
    <w:rsid w:val="00E63EBC"/>
    <w:rsid w:val="00E70909"/>
    <w:rsid w:val="00E71EED"/>
    <w:rsid w:val="00E73F6D"/>
    <w:rsid w:val="00E9430D"/>
    <w:rsid w:val="00EA25C6"/>
    <w:rsid w:val="00EA350A"/>
    <w:rsid w:val="00EA3668"/>
    <w:rsid w:val="00ED6172"/>
    <w:rsid w:val="00EE1C49"/>
    <w:rsid w:val="00EE3A46"/>
    <w:rsid w:val="00EF5981"/>
    <w:rsid w:val="00F004D4"/>
    <w:rsid w:val="00F03A4C"/>
    <w:rsid w:val="00F13401"/>
    <w:rsid w:val="00F16A4F"/>
    <w:rsid w:val="00F16DD9"/>
    <w:rsid w:val="00F17806"/>
    <w:rsid w:val="00F20119"/>
    <w:rsid w:val="00F23361"/>
    <w:rsid w:val="00F25B50"/>
    <w:rsid w:val="00F30BD8"/>
    <w:rsid w:val="00F3204E"/>
    <w:rsid w:val="00F32E69"/>
    <w:rsid w:val="00F40052"/>
    <w:rsid w:val="00F41E43"/>
    <w:rsid w:val="00F420F0"/>
    <w:rsid w:val="00F6311B"/>
    <w:rsid w:val="00F74299"/>
    <w:rsid w:val="00F74745"/>
    <w:rsid w:val="00F765A4"/>
    <w:rsid w:val="00F81DE6"/>
    <w:rsid w:val="00F82337"/>
    <w:rsid w:val="00F8320E"/>
    <w:rsid w:val="00F8326E"/>
    <w:rsid w:val="00F841CD"/>
    <w:rsid w:val="00F91C03"/>
    <w:rsid w:val="00F92838"/>
    <w:rsid w:val="00FA41A7"/>
    <w:rsid w:val="00FB15F9"/>
    <w:rsid w:val="00FB48AB"/>
    <w:rsid w:val="00FB79F1"/>
    <w:rsid w:val="00FB7A08"/>
    <w:rsid w:val="00FC0BAE"/>
    <w:rsid w:val="00FC6AC1"/>
    <w:rsid w:val="00FD5200"/>
    <w:rsid w:val="00FE187E"/>
    <w:rsid w:val="00FF3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33FB2E"/>
  <w14:defaultImageDpi w14:val="300"/>
  <w15:docId w15:val="{7B3A90D8-2316-4E09-9D5E-6757EEC0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568"/>
  </w:style>
  <w:style w:type="paragraph" w:styleId="Heading1">
    <w:name w:val="heading 1"/>
    <w:basedOn w:val="Normal"/>
    <w:next w:val="Normal"/>
    <w:link w:val="Heading1Char"/>
    <w:qFormat/>
    <w:rsid w:val="00FB7A08"/>
    <w:pPr>
      <w:keepNext/>
      <w:outlineLvl w:val="0"/>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FB7A08"/>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A08"/>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FB7A08"/>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D52888"/>
    <w:pPr>
      <w:tabs>
        <w:tab w:val="center" w:pos="4320"/>
        <w:tab w:val="right" w:pos="8640"/>
      </w:tabs>
    </w:pPr>
  </w:style>
  <w:style w:type="character" w:customStyle="1" w:styleId="HeaderChar">
    <w:name w:val="Header Char"/>
    <w:basedOn w:val="DefaultParagraphFont"/>
    <w:link w:val="Header"/>
    <w:uiPriority w:val="99"/>
    <w:rsid w:val="00D52888"/>
  </w:style>
  <w:style w:type="paragraph" w:styleId="Footer">
    <w:name w:val="footer"/>
    <w:basedOn w:val="Normal"/>
    <w:link w:val="FooterChar"/>
    <w:uiPriority w:val="99"/>
    <w:unhideWhenUsed/>
    <w:rsid w:val="00D52888"/>
    <w:pPr>
      <w:tabs>
        <w:tab w:val="center" w:pos="4320"/>
        <w:tab w:val="right" w:pos="8640"/>
      </w:tabs>
    </w:pPr>
  </w:style>
  <w:style w:type="character" w:customStyle="1" w:styleId="FooterChar">
    <w:name w:val="Footer Char"/>
    <w:basedOn w:val="DefaultParagraphFont"/>
    <w:link w:val="Footer"/>
    <w:uiPriority w:val="99"/>
    <w:rsid w:val="00D52888"/>
  </w:style>
  <w:style w:type="character" w:styleId="PageNumber">
    <w:name w:val="page number"/>
    <w:basedOn w:val="DefaultParagraphFont"/>
    <w:uiPriority w:val="99"/>
    <w:semiHidden/>
    <w:unhideWhenUsed/>
    <w:rsid w:val="00D52888"/>
  </w:style>
  <w:style w:type="paragraph" w:styleId="BalloonText">
    <w:name w:val="Balloon Text"/>
    <w:basedOn w:val="Normal"/>
    <w:link w:val="BalloonTextChar"/>
    <w:uiPriority w:val="99"/>
    <w:semiHidden/>
    <w:unhideWhenUsed/>
    <w:rsid w:val="00ED6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6172"/>
    <w:rPr>
      <w:rFonts w:ascii="Lucida Grande" w:hAnsi="Lucida Grande" w:cs="Lucida Grande"/>
      <w:sz w:val="18"/>
      <w:szCs w:val="18"/>
    </w:rPr>
  </w:style>
  <w:style w:type="paragraph" w:customStyle="1" w:styleId="font5">
    <w:name w:val="font5"/>
    <w:basedOn w:val="Normal"/>
    <w:rsid w:val="009800F2"/>
    <w:pPr>
      <w:spacing w:before="100" w:beforeAutospacing="1" w:after="100" w:afterAutospacing="1"/>
    </w:pPr>
    <w:rPr>
      <w:rFonts w:ascii="Times New Roman" w:hAnsi="Times New Roman" w:cs="Times New Roman"/>
      <w:color w:val="000000"/>
    </w:rPr>
  </w:style>
  <w:style w:type="paragraph" w:customStyle="1" w:styleId="font6">
    <w:name w:val="font6"/>
    <w:basedOn w:val="Normal"/>
    <w:rsid w:val="009800F2"/>
    <w:pPr>
      <w:spacing w:before="100" w:beforeAutospacing="1" w:after="100" w:afterAutospacing="1"/>
    </w:pPr>
    <w:rPr>
      <w:rFonts w:ascii="Times New Roman" w:hAnsi="Times New Roman" w:cs="Times New Roman"/>
      <w:b/>
      <w:bCs/>
      <w:color w:val="000000"/>
    </w:rPr>
  </w:style>
  <w:style w:type="paragraph" w:customStyle="1" w:styleId="xl63">
    <w:name w:val="xl63"/>
    <w:basedOn w:val="Normal"/>
    <w:rsid w:val="009800F2"/>
    <w:pPr>
      <w:spacing w:before="100" w:beforeAutospacing="1" w:after="100" w:afterAutospacing="1"/>
    </w:pPr>
    <w:rPr>
      <w:rFonts w:ascii="Times New Roman" w:hAnsi="Times New Roman" w:cs="Times New Roman"/>
      <w:b/>
      <w:bCs/>
      <w:sz w:val="44"/>
      <w:szCs w:val="44"/>
    </w:rPr>
  </w:style>
  <w:style w:type="paragraph" w:customStyle="1" w:styleId="xl64">
    <w:name w:val="xl64"/>
    <w:basedOn w:val="Normal"/>
    <w:rsid w:val="009800F2"/>
    <w:pPr>
      <w:spacing w:before="100" w:beforeAutospacing="1" w:after="100" w:afterAutospacing="1"/>
    </w:pPr>
    <w:rPr>
      <w:rFonts w:ascii="Times New Roman" w:hAnsi="Times New Roman" w:cs="Times New Roman"/>
      <w:sz w:val="20"/>
      <w:szCs w:val="20"/>
    </w:rPr>
  </w:style>
  <w:style w:type="paragraph" w:customStyle="1" w:styleId="xl65">
    <w:name w:val="xl65"/>
    <w:basedOn w:val="Normal"/>
    <w:rsid w:val="009800F2"/>
    <w:pPr>
      <w:spacing w:before="100" w:beforeAutospacing="1" w:after="100" w:afterAutospacing="1"/>
    </w:pPr>
    <w:rPr>
      <w:rFonts w:ascii="Times New Roman" w:hAnsi="Times New Roman" w:cs="Times New Roman"/>
      <w:b/>
      <w:bCs/>
      <w:sz w:val="20"/>
      <w:szCs w:val="20"/>
    </w:rPr>
  </w:style>
  <w:style w:type="paragraph" w:customStyle="1" w:styleId="xl66">
    <w:name w:val="xl66"/>
    <w:basedOn w:val="Normal"/>
    <w:rsid w:val="009800F2"/>
    <w:pPr>
      <w:spacing w:before="100" w:beforeAutospacing="1" w:after="100" w:afterAutospacing="1"/>
      <w:jc w:val="center"/>
    </w:pPr>
    <w:rPr>
      <w:rFonts w:ascii="Times New Roman" w:hAnsi="Times New Roman" w:cs="Times New Roman"/>
      <w:sz w:val="20"/>
      <w:szCs w:val="20"/>
    </w:rPr>
  </w:style>
  <w:style w:type="paragraph" w:customStyle="1" w:styleId="xl67">
    <w:name w:val="xl67"/>
    <w:basedOn w:val="Normal"/>
    <w:rsid w:val="009800F2"/>
    <w:pPr>
      <w:spacing w:before="100" w:beforeAutospacing="1" w:after="100" w:afterAutospacing="1"/>
    </w:pPr>
    <w:rPr>
      <w:rFonts w:ascii="Times New Roman" w:hAnsi="Times New Roman" w:cs="Times New Roman"/>
      <w:sz w:val="32"/>
      <w:szCs w:val="32"/>
    </w:rPr>
  </w:style>
  <w:style w:type="paragraph" w:customStyle="1" w:styleId="xl68">
    <w:name w:val="xl68"/>
    <w:basedOn w:val="Normal"/>
    <w:rsid w:val="009800F2"/>
    <w:pPr>
      <w:spacing w:before="100" w:beforeAutospacing="1" w:after="100" w:afterAutospacing="1"/>
    </w:pPr>
    <w:rPr>
      <w:rFonts w:ascii="Times New Roman" w:hAnsi="Times New Roman" w:cs="Times New Roman"/>
      <w:sz w:val="36"/>
      <w:szCs w:val="36"/>
    </w:rPr>
  </w:style>
  <w:style w:type="paragraph" w:customStyle="1" w:styleId="xl69">
    <w:name w:val="xl69"/>
    <w:basedOn w:val="Normal"/>
    <w:rsid w:val="009800F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20"/>
      <w:szCs w:val="20"/>
    </w:rPr>
  </w:style>
  <w:style w:type="paragraph" w:customStyle="1" w:styleId="xl70">
    <w:name w:val="xl70"/>
    <w:basedOn w:val="Normal"/>
    <w:rsid w:val="009800F2"/>
    <w:pPr>
      <w:spacing w:before="100" w:beforeAutospacing="1" w:after="100" w:afterAutospacing="1"/>
    </w:pPr>
    <w:rPr>
      <w:rFonts w:ascii="Times New Roman" w:hAnsi="Times New Roman" w:cs="Times New Roman"/>
      <w:sz w:val="20"/>
      <w:szCs w:val="20"/>
    </w:rPr>
  </w:style>
  <w:style w:type="paragraph" w:customStyle="1" w:styleId="xl71">
    <w:name w:val="xl71"/>
    <w:basedOn w:val="Normal"/>
    <w:rsid w:val="009800F2"/>
    <w:pPr>
      <w:spacing w:before="100" w:beforeAutospacing="1" w:after="100" w:afterAutospacing="1"/>
    </w:pPr>
    <w:rPr>
      <w:rFonts w:ascii="Times New Roman" w:hAnsi="Times New Roman" w:cs="Times New Roman"/>
      <w:b/>
      <w:bCs/>
      <w:sz w:val="32"/>
      <w:szCs w:val="32"/>
    </w:rPr>
  </w:style>
  <w:style w:type="paragraph" w:customStyle="1" w:styleId="xl72">
    <w:name w:val="xl72"/>
    <w:basedOn w:val="Normal"/>
    <w:rsid w:val="009800F2"/>
    <w:pPr>
      <w:spacing w:before="100" w:beforeAutospacing="1" w:after="100" w:afterAutospacing="1"/>
    </w:pPr>
    <w:rPr>
      <w:rFonts w:ascii="Times New Roman" w:hAnsi="Times New Roman" w:cs="Times New Roman"/>
      <w:b/>
      <w:bCs/>
      <w:sz w:val="20"/>
      <w:szCs w:val="20"/>
    </w:rPr>
  </w:style>
  <w:style w:type="paragraph" w:customStyle="1" w:styleId="xl73">
    <w:name w:val="xl73"/>
    <w:basedOn w:val="Normal"/>
    <w:rsid w:val="009800F2"/>
    <w:pPr>
      <w:spacing w:before="100" w:beforeAutospacing="1" w:after="100" w:afterAutospacing="1"/>
    </w:pPr>
    <w:rPr>
      <w:rFonts w:ascii="Times New Roman" w:hAnsi="Times New Roman" w:cs="Times New Roman"/>
      <w:color w:val="000000"/>
      <w:sz w:val="20"/>
      <w:szCs w:val="20"/>
    </w:rPr>
  </w:style>
  <w:style w:type="paragraph" w:customStyle="1" w:styleId="xl74">
    <w:name w:val="xl74"/>
    <w:basedOn w:val="Normal"/>
    <w:rsid w:val="009800F2"/>
    <w:pPr>
      <w:spacing w:before="100" w:beforeAutospacing="1" w:after="100" w:afterAutospacing="1"/>
      <w:jc w:val="center"/>
    </w:pPr>
    <w:rPr>
      <w:rFonts w:ascii="Times New Roman" w:hAnsi="Times New Roman" w:cs="Times New Roman"/>
      <w:color w:val="000000"/>
      <w:sz w:val="20"/>
      <w:szCs w:val="20"/>
    </w:rPr>
  </w:style>
  <w:style w:type="paragraph" w:customStyle="1" w:styleId="xl75">
    <w:name w:val="xl75"/>
    <w:basedOn w:val="Normal"/>
    <w:rsid w:val="009800F2"/>
    <w:pPr>
      <w:spacing w:before="100" w:beforeAutospacing="1" w:after="100" w:afterAutospacing="1"/>
    </w:pPr>
    <w:rPr>
      <w:rFonts w:ascii="Times New Roman" w:hAnsi="Times New Roman" w:cs="Times New Roman"/>
      <w:color w:val="000000"/>
      <w:sz w:val="20"/>
      <w:szCs w:val="20"/>
    </w:rPr>
  </w:style>
  <w:style w:type="paragraph" w:customStyle="1" w:styleId="xl76">
    <w:name w:val="xl76"/>
    <w:basedOn w:val="Normal"/>
    <w:rsid w:val="009800F2"/>
    <w:pPr>
      <w:pBdr>
        <w:bottom w:val="double" w:sz="6" w:space="0" w:color="auto"/>
      </w:pBdr>
      <w:spacing w:before="100" w:beforeAutospacing="1" w:after="100" w:afterAutospacing="1"/>
    </w:pPr>
    <w:rPr>
      <w:rFonts w:ascii="Times New Roman" w:hAnsi="Times New Roman" w:cs="Times New Roman"/>
      <w:sz w:val="20"/>
      <w:szCs w:val="20"/>
    </w:rPr>
  </w:style>
  <w:style w:type="paragraph" w:customStyle="1" w:styleId="xl77">
    <w:name w:val="xl77"/>
    <w:basedOn w:val="Normal"/>
    <w:rsid w:val="009800F2"/>
    <w:pPr>
      <w:pBdr>
        <w:top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8">
    <w:name w:val="xl78"/>
    <w:basedOn w:val="Normal"/>
    <w:rsid w:val="009800F2"/>
    <w:pPr>
      <w:pBdr>
        <w:top w:val="single" w:sz="4" w:space="0" w:color="auto"/>
        <w:left w:val="single" w:sz="4" w:space="0" w:color="auto"/>
      </w:pBdr>
      <w:spacing w:before="100" w:beforeAutospacing="1" w:after="100" w:afterAutospacing="1"/>
    </w:pPr>
    <w:rPr>
      <w:rFonts w:ascii="Times New Roman" w:hAnsi="Times New Roman" w:cs="Times New Roman"/>
      <w:sz w:val="20"/>
      <w:szCs w:val="20"/>
    </w:rPr>
  </w:style>
  <w:style w:type="paragraph" w:customStyle="1" w:styleId="xl79">
    <w:name w:val="xl79"/>
    <w:basedOn w:val="Normal"/>
    <w:rsid w:val="009800F2"/>
    <w:pPr>
      <w:pBdr>
        <w:top w:val="single" w:sz="4" w:space="0" w:color="auto"/>
      </w:pBdr>
      <w:spacing w:before="100" w:beforeAutospacing="1" w:after="100" w:afterAutospacing="1"/>
    </w:pPr>
    <w:rPr>
      <w:rFonts w:ascii="Times New Roman" w:hAnsi="Times New Roman" w:cs="Times New Roman"/>
      <w:sz w:val="20"/>
      <w:szCs w:val="20"/>
    </w:rPr>
  </w:style>
  <w:style w:type="paragraph" w:customStyle="1" w:styleId="xl80">
    <w:name w:val="xl80"/>
    <w:basedOn w:val="Normal"/>
    <w:rsid w:val="009800F2"/>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0"/>
      <w:szCs w:val="20"/>
    </w:rPr>
  </w:style>
  <w:style w:type="paragraph" w:customStyle="1" w:styleId="xl81">
    <w:name w:val="xl81"/>
    <w:basedOn w:val="Normal"/>
    <w:rsid w:val="009800F2"/>
    <w:pPr>
      <w:pBdr>
        <w:top w:val="single" w:sz="4" w:space="0" w:color="auto"/>
        <w:bottom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82">
    <w:name w:val="xl82"/>
    <w:basedOn w:val="Normal"/>
    <w:rsid w:val="009800F2"/>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83">
    <w:name w:val="xl83"/>
    <w:basedOn w:val="Normal"/>
    <w:rsid w:val="009800F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84">
    <w:name w:val="xl84"/>
    <w:basedOn w:val="Normal"/>
    <w:rsid w:val="009800F2"/>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85">
    <w:name w:val="xl85"/>
    <w:basedOn w:val="Normal"/>
    <w:rsid w:val="009800F2"/>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86">
    <w:name w:val="xl86"/>
    <w:basedOn w:val="Normal"/>
    <w:rsid w:val="009800F2"/>
    <w:pPr>
      <w:pBdr>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87">
    <w:name w:val="xl87"/>
    <w:basedOn w:val="Normal"/>
    <w:rsid w:val="009800F2"/>
    <w:pPr>
      <w:spacing w:before="100" w:beforeAutospacing="1" w:after="100" w:afterAutospacing="1"/>
      <w:jc w:val="center"/>
    </w:pPr>
    <w:rPr>
      <w:rFonts w:ascii="Times New Roman" w:hAnsi="Times New Roman" w:cs="Times New Roman"/>
      <w:b/>
      <w:bCs/>
      <w:sz w:val="20"/>
      <w:szCs w:val="20"/>
    </w:rPr>
  </w:style>
  <w:style w:type="paragraph" w:customStyle="1" w:styleId="xl88">
    <w:name w:val="xl88"/>
    <w:basedOn w:val="Normal"/>
    <w:rsid w:val="009800F2"/>
    <w:pPr>
      <w:pBdr>
        <w:left w:val="single" w:sz="4" w:space="0" w:color="auto"/>
      </w:pBdr>
      <w:spacing w:before="100" w:beforeAutospacing="1" w:after="100" w:afterAutospacing="1"/>
    </w:pPr>
    <w:rPr>
      <w:rFonts w:ascii="Times New Roman" w:hAnsi="Times New Roman" w:cs="Times New Roman"/>
      <w:sz w:val="20"/>
      <w:szCs w:val="20"/>
    </w:rPr>
  </w:style>
  <w:style w:type="paragraph" w:customStyle="1" w:styleId="xl89">
    <w:name w:val="xl89"/>
    <w:basedOn w:val="Normal"/>
    <w:rsid w:val="009800F2"/>
    <w:pPr>
      <w:pBdr>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90">
    <w:name w:val="xl90"/>
    <w:basedOn w:val="Normal"/>
    <w:rsid w:val="009800F2"/>
    <w:pPr>
      <w:pBdr>
        <w:left w:val="single" w:sz="4" w:space="0" w:color="auto"/>
        <w:bottom w:val="single" w:sz="4" w:space="0" w:color="auto"/>
      </w:pBdr>
      <w:spacing w:before="100" w:beforeAutospacing="1" w:after="100" w:afterAutospacing="1"/>
    </w:pPr>
    <w:rPr>
      <w:rFonts w:ascii="Times New Roman" w:hAnsi="Times New Roman" w:cs="Times New Roman"/>
      <w:sz w:val="20"/>
      <w:szCs w:val="20"/>
    </w:rPr>
  </w:style>
  <w:style w:type="paragraph" w:customStyle="1" w:styleId="xl91">
    <w:name w:val="xl91"/>
    <w:basedOn w:val="Normal"/>
    <w:rsid w:val="009800F2"/>
    <w:pPr>
      <w:pBdr>
        <w:bottom w:val="single" w:sz="4" w:space="0" w:color="auto"/>
      </w:pBdr>
      <w:spacing w:before="100" w:beforeAutospacing="1" w:after="100" w:afterAutospacing="1"/>
    </w:pPr>
    <w:rPr>
      <w:rFonts w:ascii="Times New Roman" w:hAnsi="Times New Roman" w:cs="Times New Roman"/>
      <w:sz w:val="20"/>
      <w:szCs w:val="20"/>
    </w:rPr>
  </w:style>
  <w:style w:type="paragraph" w:styleId="FootnoteText">
    <w:name w:val="footnote text"/>
    <w:basedOn w:val="Normal"/>
    <w:link w:val="FootnoteTextChar"/>
    <w:uiPriority w:val="99"/>
    <w:unhideWhenUsed/>
    <w:rsid w:val="00E426EE"/>
  </w:style>
  <w:style w:type="character" w:customStyle="1" w:styleId="FootnoteTextChar">
    <w:name w:val="Footnote Text Char"/>
    <w:basedOn w:val="DefaultParagraphFont"/>
    <w:link w:val="FootnoteText"/>
    <w:uiPriority w:val="99"/>
    <w:rsid w:val="00E426EE"/>
  </w:style>
  <w:style w:type="character" w:styleId="FootnoteReference">
    <w:name w:val="footnote reference"/>
    <w:basedOn w:val="DefaultParagraphFont"/>
    <w:uiPriority w:val="99"/>
    <w:unhideWhenUsed/>
    <w:rsid w:val="00E426EE"/>
    <w:rPr>
      <w:vertAlign w:val="superscript"/>
    </w:rPr>
  </w:style>
  <w:style w:type="paragraph" w:styleId="NormalWeb">
    <w:name w:val="Normal (Web)"/>
    <w:basedOn w:val="Normal"/>
    <w:uiPriority w:val="99"/>
    <w:unhideWhenUsed/>
    <w:rsid w:val="001F1F0C"/>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E71EED"/>
    <w:rPr>
      <w:sz w:val="16"/>
      <w:szCs w:val="16"/>
    </w:rPr>
  </w:style>
  <w:style w:type="paragraph" w:styleId="CommentText">
    <w:name w:val="annotation text"/>
    <w:basedOn w:val="Normal"/>
    <w:link w:val="CommentTextChar"/>
    <w:uiPriority w:val="99"/>
    <w:semiHidden/>
    <w:unhideWhenUsed/>
    <w:rsid w:val="00E71EED"/>
    <w:rPr>
      <w:sz w:val="20"/>
      <w:szCs w:val="20"/>
    </w:rPr>
  </w:style>
  <w:style w:type="character" w:customStyle="1" w:styleId="CommentTextChar">
    <w:name w:val="Comment Text Char"/>
    <w:basedOn w:val="DefaultParagraphFont"/>
    <w:link w:val="CommentText"/>
    <w:uiPriority w:val="99"/>
    <w:semiHidden/>
    <w:rsid w:val="00E71EED"/>
    <w:rPr>
      <w:sz w:val="20"/>
      <w:szCs w:val="20"/>
    </w:rPr>
  </w:style>
  <w:style w:type="paragraph" w:styleId="CommentSubject">
    <w:name w:val="annotation subject"/>
    <w:basedOn w:val="CommentText"/>
    <w:next w:val="CommentText"/>
    <w:link w:val="CommentSubjectChar"/>
    <w:uiPriority w:val="99"/>
    <w:semiHidden/>
    <w:unhideWhenUsed/>
    <w:rsid w:val="00E71EED"/>
    <w:rPr>
      <w:b/>
      <w:bCs/>
    </w:rPr>
  </w:style>
  <w:style w:type="character" w:customStyle="1" w:styleId="CommentSubjectChar">
    <w:name w:val="Comment Subject Char"/>
    <w:basedOn w:val="CommentTextChar"/>
    <w:link w:val="CommentSubject"/>
    <w:uiPriority w:val="99"/>
    <w:semiHidden/>
    <w:rsid w:val="00E71E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60164">
      <w:bodyDiv w:val="1"/>
      <w:marLeft w:val="0"/>
      <w:marRight w:val="0"/>
      <w:marTop w:val="0"/>
      <w:marBottom w:val="0"/>
      <w:divBdr>
        <w:top w:val="none" w:sz="0" w:space="0" w:color="auto"/>
        <w:left w:val="none" w:sz="0" w:space="0" w:color="auto"/>
        <w:bottom w:val="none" w:sz="0" w:space="0" w:color="auto"/>
        <w:right w:val="none" w:sz="0" w:space="0" w:color="auto"/>
      </w:divBdr>
    </w:div>
    <w:div w:id="111754684">
      <w:bodyDiv w:val="1"/>
      <w:marLeft w:val="0"/>
      <w:marRight w:val="0"/>
      <w:marTop w:val="0"/>
      <w:marBottom w:val="0"/>
      <w:divBdr>
        <w:top w:val="none" w:sz="0" w:space="0" w:color="auto"/>
        <w:left w:val="none" w:sz="0" w:space="0" w:color="auto"/>
        <w:bottom w:val="none" w:sz="0" w:space="0" w:color="auto"/>
        <w:right w:val="none" w:sz="0" w:space="0" w:color="auto"/>
      </w:divBdr>
    </w:div>
    <w:div w:id="131219558">
      <w:bodyDiv w:val="1"/>
      <w:marLeft w:val="0"/>
      <w:marRight w:val="0"/>
      <w:marTop w:val="0"/>
      <w:marBottom w:val="0"/>
      <w:divBdr>
        <w:top w:val="none" w:sz="0" w:space="0" w:color="auto"/>
        <w:left w:val="none" w:sz="0" w:space="0" w:color="auto"/>
        <w:bottom w:val="none" w:sz="0" w:space="0" w:color="auto"/>
        <w:right w:val="none" w:sz="0" w:space="0" w:color="auto"/>
      </w:divBdr>
    </w:div>
    <w:div w:id="282150658">
      <w:bodyDiv w:val="1"/>
      <w:marLeft w:val="0"/>
      <w:marRight w:val="0"/>
      <w:marTop w:val="0"/>
      <w:marBottom w:val="0"/>
      <w:divBdr>
        <w:top w:val="none" w:sz="0" w:space="0" w:color="auto"/>
        <w:left w:val="none" w:sz="0" w:space="0" w:color="auto"/>
        <w:bottom w:val="none" w:sz="0" w:space="0" w:color="auto"/>
        <w:right w:val="none" w:sz="0" w:space="0" w:color="auto"/>
      </w:divBdr>
    </w:div>
    <w:div w:id="319504530">
      <w:bodyDiv w:val="1"/>
      <w:marLeft w:val="0"/>
      <w:marRight w:val="0"/>
      <w:marTop w:val="0"/>
      <w:marBottom w:val="0"/>
      <w:divBdr>
        <w:top w:val="none" w:sz="0" w:space="0" w:color="auto"/>
        <w:left w:val="none" w:sz="0" w:space="0" w:color="auto"/>
        <w:bottom w:val="none" w:sz="0" w:space="0" w:color="auto"/>
        <w:right w:val="none" w:sz="0" w:space="0" w:color="auto"/>
      </w:divBdr>
    </w:div>
    <w:div w:id="465396579">
      <w:bodyDiv w:val="1"/>
      <w:marLeft w:val="0"/>
      <w:marRight w:val="0"/>
      <w:marTop w:val="0"/>
      <w:marBottom w:val="0"/>
      <w:divBdr>
        <w:top w:val="none" w:sz="0" w:space="0" w:color="auto"/>
        <w:left w:val="none" w:sz="0" w:space="0" w:color="auto"/>
        <w:bottom w:val="none" w:sz="0" w:space="0" w:color="auto"/>
        <w:right w:val="none" w:sz="0" w:space="0" w:color="auto"/>
      </w:divBdr>
    </w:div>
    <w:div w:id="469254315">
      <w:bodyDiv w:val="1"/>
      <w:marLeft w:val="0"/>
      <w:marRight w:val="0"/>
      <w:marTop w:val="0"/>
      <w:marBottom w:val="0"/>
      <w:divBdr>
        <w:top w:val="none" w:sz="0" w:space="0" w:color="auto"/>
        <w:left w:val="none" w:sz="0" w:space="0" w:color="auto"/>
        <w:bottom w:val="none" w:sz="0" w:space="0" w:color="auto"/>
        <w:right w:val="none" w:sz="0" w:space="0" w:color="auto"/>
      </w:divBdr>
    </w:div>
    <w:div w:id="497422136">
      <w:bodyDiv w:val="1"/>
      <w:marLeft w:val="0"/>
      <w:marRight w:val="0"/>
      <w:marTop w:val="0"/>
      <w:marBottom w:val="0"/>
      <w:divBdr>
        <w:top w:val="none" w:sz="0" w:space="0" w:color="auto"/>
        <w:left w:val="none" w:sz="0" w:space="0" w:color="auto"/>
        <w:bottom w:val="none" w:sz="0" w:space="0" w:color="auto"/>
        <w:right w:val="none" w:sz="0" w:space="0" w:color="auto"/>
      </w:divBdr>
    </w:div>
    <w:div w:id="519441286">
      <w:bodyDiv w:val="1"/>
      <w:marLeft w:val="0"/>
      <w:marRight w:val="0"/>
      <w:marTop w:val="0"/>
      <w:marBottom w:val="0"/>
      <w:divBdr>
        <w:top w:val="none" w:sz="0" w:space="0" w:color="auto"/>
        <w:left w:val="none" w:sz="0" w:space="0" w:color="auto"/>
        <w:bottom w:val="none" w:sz="0" w:space="0" w:color="auto"/>
        <w:right w:val="none" w:sz="0" w:space="0" w:color="auto"/>
      </w:divBdr>
    </w:div>
    <w:div w:id="601113135">
      <w:bodyDiv w:val="1"/>
      <w:marLeft w:val="0"/>
      <w:marRight w:val="0"/>
      <w:marTop w:val="0"/>
      <w:marBottom w:val="0"/>
      <w:divBdr>
        <w:top w:val="none" w:sz="0" w:space="0" w:color="auto"/>
        <w:left w:val="none" w:sz="0" w:space="0" w:color="auto"/>
        <w:bottom w:val="none" w:sz="0" w:space="0" w:color="auto"/>
        <w:right w:val="none" w:sz="0" w:space="0" w:color="auto"/>
      </w:divBdr>
    </w:div>
    <w:div w:id="728722998">
      <w:bodyDiv w:val="1"/>
      <w:marLeft w:val="0"/>
      <w:marRight w:val="0"/>
      <w:marTop w:val="0"/>
      <w:marBottom w:val="0"/>
      <w:divBdr>
        <w:top w:val="none" w:sz="0" w:space="0" w:color="auto"/>
        <w:left w:val="none" w:sz="0" w:space="0" w:color="auto"/>
        <w:bottom w:val="none" w:sz="0" w:space="0" w:color="auto"/>
        <w:right w:val="none" w:sz="0" w:space="0" w:color="auto"/>
      </w:divBdr>
    </w:div>
    <w:div w:id="825320366">
      <w:bodyDiv w:val="1"/>
      <w:marLeft w:val="0"/>
      <w:marRight w:val="0"/>
      <w:marTop w:val="0"/>
      <w:marBottom w:val="0"/>
      <w:divBdr>
        <w:top w:val="none" w:sz="0" w:space="0" w:color="auto"/>
        <w:left w:val="none" w:sz="0" w:space="0" w:color="auto"/>
        <w:bottom w:val="none" w:sz="0" w:space="0" w:color="auto"/>
        <w:right w:val="none" w:sz="0" w:space="0" w:color="auto"/>
      </w:divBdr>
    </w:div>
    <w:div w:id="908614253">
      <w:bodyDiv w:val="1"/>
      <w:marLeft w:val="0"/>
      <w:marRight w:val="0"/>
      <w:marTop w:val="0"/>
      <w:marBottom w:val="0"/>
      <w:divBdr>
        <w:top w:val="none" w:sz="0" w:space="0" w:color="auto"/>
        <w:left w:val="none" w:sz="0" w:space="0" w:color="auto"/>
        <w:bottom w:val="none" w:sz="0" w:space="0" w:color="auto"/>
        <w:right w:val="none" w:sz="0" w:space="0" w:color="auto"/>
      </w:divBdr>
    </w:div>
    <w:div w:id="935793158">
      <w:bodyDiv w:val="1"/>
      <w:marLeft w:val="0"/>
      <w:marRight w:val="0"/>
      <w:marTop w:val="0"/>
      <w:marBottom w:val="0"/>
      <w:divBdr>
        <w:top w:val="none" w:sz="0" w:space="0" w:color="auto"/>
        <w:left w:val="none" w:sz="0" w:space="0" w:color="auto"/>
        <w:bottom w:val="none" w:sz="0" w:space="0" w:color="auto"/>
        <w:right w:val="none" w:sz="0" w:space="0" w:color="auto"/>
      </w:divBdr>
    </w:div>
    <w:div w:id="959458932">
      <w:bodyDiv w:val="1"/>
      <w:marLeft w:val="0"/>
      <w:marRight w:val="0"/>
      <w:marTop w:val="0"/>
      <w:marBottom w:val="0"/>
      <w:divBdr>
        <w:top w:val="none" w:sz="0" w:space="0" w:color="auto"/>
        <w:left w:val="none" w:sz="0" w:space="0" w:color="auto"/>
        <w:bottom w:val="none" w:sz="0" w:space="0" w:color="auto"/>
        <w:right w:val="none" w:sz="0" w:space="0" w:color="auto"/>
      </w:divBdr>
    </w:div>
    <w:div w:id="977497196">
      <w:bodyDiv w:val="1"/>
      <w:marLeft w:val="0"/>
      <w:marRight w:val="0"/>
      <w:marTop w:val="0"/>
      <w:marBottom w:val="0"/>
      <w:divBdr>
        <w:top w:val="none" w:sz="0" w:space="0" w:color="auto"/>
        <w:left w:val="none" w:sz="0" w:space="0" w:color="auto"/>
        <w:bottom w:val="none" w:sz="0" w:space="0" w:color="auto"/>
        <w:right w:val="none" w:sz="0" w:space="0" w:color="auto"/>
      </w:divBdr>
      <w:divsChild>
        <w:div w:id="1469467862">
          <w:marLeft w:val="0"/>
          <w:marRight w:val="0"/>
          <w:marTop w:val="0"/>
          <w:marBottom w:val="0"/>
          <w:divBdr>
            <w:top w:val="none" w:sz="0" w:space="0" w:color="auto"/>
            <w:left w:val="none" w:sz="0" w:space="0" w:color="auto"/>
            <w:bottom w:val="none" w:sz="0" w:space="0" w:color="auto"/>
            <w:right w:val="none" w:sz="0" w:space="0" w:color="auto"/>
          </w:divBdr>
        </w:div>
      </w:divsChild>
    </w:div>
    <w:div w:id="1068990222">
      <w:bodyDiv w:val="1"/>
      <w:marLeft w:val="0"/>
      <w:marRight w:val="0"/>
      <w:marTop w:val="0"/>
      <w:marBottom w:val="0"/>
      <w:divBdr>
        <w:top w:val="none" w:sz="0" w:space="0" w:color="auto"/>
        <w:left w:val="none" w:sz="0" w:space="0" w:color="auto"/>
        <w:bottom w:val="none" w:sz="0" w:space="0" w:color="auto"/>
        <w:right w:val="none" w:sz="0" w:space="0" w:color="auto"/>
      </w:divBdr>
      <w:divsChild>
        <w:div w:id="1118837767">
          <w:marLeft w:val="0"/>
          <w:marRight w:val="0"/>
          <w:marTop w:val="0"/>
          <w:marBottom w:val="0"/>
          <w:divBdr>
            <w:top w:val="none" w:sz="0" w:space="0" w:color="auto"/>
            <w:left w:val="none" w:sz="0" w:space="0" w:color="auto"/>
            <w:bottom w:val="none" w:sz="0" w:space="0" w:color="auto"/>
            <w:right w:val="none" w:sz="0" w:space="0" w:color="auto"/>
          </w:divBdr>
        </w:div>
      </w:divsChild>
    </w:div>
    <w:div w:id="1137338507">
      <w:bodyDiv w:val="1"/>
      <w:marLeft w:val="0"/>
      <w:marRight w:val="0"/>
      <w:marTop w:val="0"/>
      <w:marBottom w:val="0"/>
      <w:divBdr>
        <w:top w:val="none" w:sz="0" w:space="0" w:color="auto"/>
        <w:left w:val="none" w:sz="0" w:space="0" w:color="auto"/>
        <w:bottom w:val="none" w:sz="0" w:space="0" w:color="auto"/>
        <w:right w:val="none" w:sz="0" w:space="0" w:color="auto"/>
      </w:divBdr>
    </w:div>
    <w:div w:id="1327517913">
      <w:bodyDiv w:val="1"/>
      <w:marLeft w:val="0"/>
      <w:marRight w:val="0"/>
      <w:marTop w:val="0"/>
      <w:marBottom w:val="0"/>
      <w:divBdr>
        <w:top w:val="none" w:sz="0" w:space="0" w:color="auto"/>
        <w:left w:val="none" w:sz="0" w:space="0" w:color="auto"/>
        <w:bottom w:val="none" w:sz="0" w:space="0" w:color="auto"/>
        <w:right w:val="none" w:sz="0" w:space="0" w:color="auto"/>
      </w:divBdr>
    </w:div>
    <w:div w:id="1332179038">
      <w:bodyDiv w:val="1"/>
      <w:marLeft w:val="0"/>
      <w:marRight w:val="0"/>
      <w:marTop w:val="0"/>
      <w:marBottom w:val="0"/>
      <w:divBdr>
        <w:top w:val="none" w:sz="0" w:space="0" w:color="auto"/>
        <w:left w:val="none" w:sz="0" w:space="0" w:color="auto"/>
        <w:bottom w:val="none" w:sz="0" w:space="0" w:color="auto"/>
        <w:right w:val="none" w:sz="0" w:space="0" w:color="auto"/>
      </w:divBdr>
    </w:div>
    <w:div w:id="1413699987">
      <w:bodyDiv w:val="1"/>
      <w:marLeft w:val="0"/>
      <w:marRight w:val="0"/>
      <w:marTop w:val="0"/>
      <w:marBottom w:val="0"/>
      <w:divBdr>
        <w:top w:val="none" w:sz="0" w:space="0" w:color="auto"/>
        <w:left w:val="none" w:sz="0" w:space="0" w:color="auto"/>
        <w:bottom w:val="none" w:sz="0" w:space="0" w:color="auto"/>
        <w:right w:val="none" w:sz="0" w:space="0" w:color="auto"/>
      </w:divBdr>
    </w:div>
    <w:div w:id="1436710742">
      <w:bodyDiv w:val="1"/>
      <w:marLeft w:val="0"/>
      <w:marRight w:val="0"/>
      <w:marTop w:val="0"/>
      <w:marBottom w:val="0"/>
      <w:divBdr>
        <w:top w:val="none" w:sz="0" w:space="0" w:color="auto"/>
        <w:left w:val="none" w:sz="0" w:space="0" w:color="auto"/>
        <w:bottom w:val="none" w:sz="0" w:space="0" w:color="auto"/>
        <w:right w:val="none" w:sz="0" w:space="0" w:color="auto"/>
      </w:divBdr>
    </w:div>
    <w:div w:id="1477382609">
      <w:bodyDiv w:val="1"/>
      <w:marLeft w:val="0"/>
      <w:marRight w:val="0"/>
      <w:marTop w:val="0"/>
      <w:marBottom w:val="0"/>
      <w:divBdr>
        <w:top w:val="none" w:sz="0" w:space="0" w:color="auto"/>
        <w:left w:val="none" w:sz="0" w:space="0" w:color="auto"/>
        <w:bottom w:val="none" w:sz="0" w:space="0" w:color="auto"/>
        <w:right w:val="none" w:sz="0" w:space="0" w:color="auto"/>
      </w:divBdr>
    </w:div>
    <w:div w:id="1516532955">
      <w:bodyDiv w:val="1"/>
      <w:marLeft w:val="0"/>
      <w:marRight w:val="0"/>
      <w:marTop w:val="0"/>
      <w:marBottom w:val="0"/>
      <w:divBdr>
        <w:top w:val="none" w:sz="0" w:space="0" w:color="auto"/>
        <w:left w:val="none" w:sz="0" w:space="0" w:color="auto"/>
        <w:bottom w:val="none" w:sz="0" w:space="0" w:color="auto"/>
        <w:right w:val="none" w:sz="0" w:space="0" w:color="auto"/>
      </w:divBdr>
    </w:div>
    <w:div w:id="1563633223">
      <w:bodyDiv w:val="1"/>
      <w:marLeft w:val="0"/>
      <w:marRight w:val="0"/>
      <w:marTop w:val="0"/>
      <w:marBottom w:val="0"/>
      <w:divBdr>
        <w:top w:val="none" w:sz="0" w:space="0" w:color="auto"/>
        <w:left w:val="none" w:sz="0" w:space="0" w:color="auto"/>
        <w:bottom w:val="none" w:sz="0" w:space="0" w:color="auto"/>
        <w:right w:val="none" w:sz="0" w:space="0" w:color="auto"/>
      </w:divBdr>
      <w:divsChild>
        <w:div w:id="959460405">
          <w:marLeft w:val="0"/>
          <w:marRight w:val="0"/>
          <w:marTop w:val="0"/>
          <w:marBottom w:val="0"/>
          <w:divBdr>
            <w:top w:val="none" w:sz="0" w:space="0" w:color="auto"/>
            <w:left w:val="none" w:sz="0" w:space="0" w:color="auto"/>
            <w:bottom w:val="none" w:sz="0" w:space="0" w:color="auto"/>
            <w:right w:val="none" w:sz="0" w:space="0" w:color="auto"/>
          </w:divBdr>
        </w:div>
      </w:divsChild>
    </w:div>
    <w:div w:id="1575508510">
      <w:bodyDiv w:val="1"/>
      <w:marLeft w:val="0"/>
      <w:marRight w:val="0"/>
      <w:marTop w:val="0"/>
      <w:marBottom w:val="0"/>
      <w:divBdr>
        <w:top w:val="none" w:sz="0" w:space="0" w:color="auto"/>
        <w:left w:val="none" w:sz="0" w:space="0" w:color="auto"/>
        <w:bottom w:val="none" w:sz="0" w:space="0" w:color="auto"/>
        <w:right w:val="none" w:sz="0" w:space="0" w:color="auto"/>
      </w:divBdr>
    </w:div>
    <w:div w:id="1660621383">
      <w:bodyDiv w:val="1"/>
      <w:marLeft w:val="0"/>
      <w:marRight w:val="0"/>
      <w:marTop w:val="0"/>
      <w:marBottom w:val="0"/>
      <w:divBdr>
        <w:top w:val="none" w:sz="0" w:space="0" w:color="auto"/>
        <w:left w:val="none" w:sz="0" w:space="0" w:color="auto"/>
        <w:bottom w:val="none" w:sz="0" w:space="0" w:color="auto"/>
        <w:right w:val="none" w:sz="0" w:space="0" w:color="auto"/>
      </w:divBdr>
      <w:divsChild>
        <w:div w:id="346369200">
          <w:marLeft w:val="0"/>
          <w:marRight w:val="0"/>
          <w:marTop w:val="0"/>
          <w:marBottom w:val="0"/>
          <w:divBdr>
            <w:top w:val="none" w:sz="0" w:space="0" w:color="auto"/>
            <w:left w:val="none" w:sz="0" w:space="0" w:color="auto"/>
            <w:bottom w:val="none" w:sz="0" w:space="0" w:color="auto"/>
            <w:right w:val="none" w:sz="0" w:space="0" w:color="auto"/>
          </w:divBdr>
        </w:div>
      </w:divsChild>
    </w:div>
    <w:div w:id="1749615640">
      <w:bodyDiv w:val="1"/>
      <w:marLeft w:val="0"/>
      <w:marRight w:val="0"/>
      <w:marTop w:val="0"/>
      <w:marBottom w:val="0"/>
      <w:divBdr>
        <w:top w:val="none" w:sz="0" w:space="0" w:color="auto"/>
        <w:left w:val="none" w:sz="0" w:space="0" w:color="auto"/>
        <w:bottom w:val="none" w:sz="0" w:space="0" w:color="auto"/>
        <w:right w:val="none" w:sz="0" w:space="0" w:color="auto"/>
      </w:divBdr>
    </w:div>
    <w:div w:id="1762943984">
      <w:bodyDiv w:val="1"/>
      <w:marLeft w:val="0"/>
      <w:marRight w:val="0"/>
      <w:marTop w:val="0"/>
      <w:marBottom w:val="0"/>
      <w:divBdr>
        <w:top w:val="none" w:sz="0" w:space="0" w:color="auto"/>
        <w:left w:val="none" w:sz="0" w:space="0" w:color="auto"/>
        <w:bottom w:val="none" w:sz="0" w:space="0" w:color="auto"/>
        <w:right w:val="none" w:sz="0" w:space="0" w:color="auto"/>
      </w:divBdr>
    </w:div>
    <w:div w:id="1842164406">
      <w:bodyDiv w:val="1"/>
      <w:marLeft w:val="0"/>
      <w:marRight w:val="0"/>
      <w:marTop w:val="0"/>
      <w:marBottom w:val="0"/>
      <w:divBdr>
        <w:top w:val="none" w:sz="0" w:space="0" w:color="auto"/>
        <w:left w:val="none" w:sz="0" w:space="0" w:color="auto"/>
        <w:bottom w:val="none" w:sz="0" w:space="0" w:color="auto"/>
        <w:right w:val="none" w:sz="0" w:space="0" w:color="auto"/>
      </w:divBdr>
    </w:div>
    <w:div w:id="1874268613">
      <w:bodyDiv w:val="1"/>
      <w:marLeft w:val="0"/>
      <w:marRight w:val="0"/>
      <w:marTop w:val="0"/>
      <w:marBottom w:val="0"/>
      <w:divBdr>
        <w:top w:val="none" w:sz="0" w:space="0" w:color="auto"/>
        <w:left w:val="none" w:sz="0" w:space="0" w:color="auto"/>
        <w:bottom w:val="none" w:sz="0" w:space="0" w:color="auto"/>
        <w:right w:val="none" w:sz="0" w:space="0" w:color="auto"/>
      </w:divBdr>
    </w:div>
    <w:div w:id="1891647727">
      <w:bodyDiv w:val="1"/>
      <w:marLeft w:val="0"/>
      <w:marRight w:val="0"/>
      <w:marTop w:val="0"/>
      <w:marBottom w:val="0"/>
      <w:divBdr>
        <w:top w:val="none" w:sz="0" w:space="0" w:color="auto"/>
        <w:left w:val="none" w:sz="0" w:space="0" w:color="auto"/>
        <w:bottom w:val="none" w:sz="0" w:space="0" w:color="auto"/>
        <w:right w:val="none" w:sz="0" w:space="0" w:color="auto"/>
      </w:divBdr>
      <w:divsChild>
        <w:div w:id="1648508882">
          <w:marLeft w:val="0"/>
          <w:marRight w:val="0"/>
          <w:marTop w:val="0"/>
          <w:marBottom w:val="0"/>
          <w:divBdr>
            <w:top w:val="none" w:sz="0" w:space="0" w:color="auto"/>
            <w:left w:val="none" w:sz="0" w:space="0" w:color="auto"/>
            <w:bottom w:val="none" w:sz="0" w:space="0" w:color="auto"/>
            <w:right w:val="none" w:sz="0" w:space="0" w:color="auto"/>
          </w:divBdr>
        </w:div>
      </w:divsChild>
    </w:div>
    <w:div w:id="1962609928">
      <w:bodyDiv w:val="1"/>
      <w:marLeft w:val="0"/>
      <w:marRight w:val="0"/>
      <w:marTop w:val="0"/>
      <w:marBottom w:val="0"/>
      <w:divBdr>
        <w:top w:val="none" w:sz="0" w:space="0" w:color="auto"/>
        <w:left w:val="none" w:sz="0" w:space="0" w:color="auto"/>
        <w:bottom w:val="none" w:sz="0" w:space="0" w:color="auto"/>
        <w:right w:val="none" w:sz="0" w:space="0" w:color="auto"/>
      </w:divBdr>
    </w:div>
    <w:div w:id="2039357494">
      <w:bodyDiv w:val="1"/>
      <w:marLeft w:val="0"/>
      <w:marRight w:val="0"/>
      <w:marTop w:val="0"/>
      <w:marBottom w:val="0"/>
      <w:divBdr>
        <w:top w:val="none" w:sz="0" w:space="0" w:color="auto"/>
        <w:left w:val="none" w:sz="0" w:space="0" w:color="auto"/>
        <w:bottom w:val="none" w:sz="0" w:space="0" w:color="auto"/>
        <w:right w:val="none" w:sz="0" w:space="0" w:color="auto"/>
      </w:divBdr>
      <w:divsChild>
        <w:div w:id="1745641522">
          <w:marLeft w:val="0"/>
          <w:marRight w:val="0"/>
          <w:marTop w:val="0"/>
          <w:marBottom w:val="0"/>
          <w:divBdr>
            <w:top w:val="none" w:sz="0" w:space="0" w:color="auto"/>
            <w:left w:val="none" w:sz="0" w:space="0" w:color="auto"/>
            <w:bottom w:val="none" w:sz="0" w:space="0" w:color="auto"/>
            <w:right w:val="none" w:sz="0" w:space="0" w:color="auto"/>
          </w:divBdr>
        </w:div>
      </w:divsChild>
    </w:div>
    <w:div w:id="2062703354">
      <w:bodyDiv w:val="1"/>
      <w:marLeft w:val="0"/>
      <w:marRight w:val="0"/>
      <w:marTop w:val="0"/>
      <w:marBottom w:val="0"/>
      <w:divBdr>
        <w:top w:val="none" w:sz="0" w:space="0" w:color="auto"/>
        <w:left w:val="none" w:sz="0" w:space="0" w:color="auto"/>
        <w:bottom w:val="none" w:sz="0" w:space="0" w:color="auto"/>
        <w:right w:val="none" w:sz="0" w:space="0" w:color="auto"/>
      </w:divBdr>
      <w:divsChild>
        <w:div w:id="2017028296">
          <w:marLeft w:val="0"/>
          <w:marRight w:val="0"/>
          <w:marTop w:val="0"/>
          <w:marBottom w:val="0"/>
          <w:divBdr>
            <w:top w:val="none" w:sz="0" w:space="0" w:color="auto"/>
            <w:left w:val="none" w:sz="0" w:space="0" w:color="auto"/>
            <w:bottom w:val="none" w:sz="0" w:space="0" w:color="auto"/>
            <w:right w:val="none" w:sz="0" w:space="0" w:color="auto"/>
          </w:divBdr>
        </w:div>
      </w:divsChild>
    </w:div>
    <w:div w:id="2076393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comments" Target="comment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A8B7AE7F20F64C9DC3B2B0E1A50D9C"/>
        <w:category>
          <w:name w:val="General"/>
          <w:gallery w:val="placeholder"/>
        </w:category>
        <w:types>
          <w:type w:val="bbPlcHdr"/>
        </w:types>
        <w:behaviors>
          <w:behavior w:val="content"/>
        </w:behaviors>
        <w:guid w:val="{BDCA5874-2C13-DA40-A03A-3713BC7DA260}"/>
      </w:docPartPr>
      <w:docPartBody>
        <w:p w:rsidR="006C02AC" w:rsidRDefault="006C02AC" w:rsidP="006C02AC">
          <w:pPr>
            <w:pStyle w:val="99A8B7AE7F20F64C9DC3B2B0E1A50D9C"/>
          </w:pPr>
          <w:r>
            <w:t>[Type text]</w:t>
          </w:r>
        </w:p>
      </w:docPartBody>
    </w:docPart>
    <w:docPart>
      <w:docPartPr>
        <w:name w:val="4AFB8B4F2C081E42A937D49F61C3EF3A"/>
        <w:category>
          <w:name w:val="General"/>
          <w:gallery w:val="placeholder"/>
        </w:category>
        <w:types>
          <w:type w:val="bbPlcHdr"/>
        </w:types>
        <w:behaviors>
          <w:behavior w:val="content"/>
        </w:behaviors>
        <w:guid w:val="{F402DB27-2E62-A740-BC15-28ECCBAADCE2}"/>
      </w:docPartPr>
      <w:docPartBody>
        <w:p w:rsidR="006C02AC" w:rsidRDefault="006C02AC" w:rsidP="006C02AC">
          <w:pPr>
            <w:pStyle w:val="4AFB8B4F2C081E42A937D49F61C3EF3A"/>
          </w:pPr>
          <w:r>
            <w:t>[Type text]</w:t>
          </w:r>
        </w:p>
      </w:docPartBody>
    </w:docPart>
    <w:docPart>
      <w:docPartPr>
        <w:name w:val="7AF3EA0D6FCD2B4AAFE4989F237B8386"/>
        <w:category>
          <w:name w:val="General"/>
          <w:gallery w:val="placeholder"/>
        </w:category>
        <w:types>
          <w:type w:val="bbPlcHdr"/>
        </w:types>
        <w:behaviors>
          <w:behavior w:val="content"/>
        </w:behaviors>
        <w:guid w:val="{76486801-4DEA-0544-A258-AAEBE736D329}"/>
      </w:docPartPr>
      <w:docPartBody>
        <w:p w:rsidR="006C02AC" w:rsidRDefault="006C02AC" w:rsidP="006C02AC">
          <w:pPr>
            <w:pStyle w:val="7AF3EA0D6FCD2B4AAFE4989F237B838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AC"/>
    <w:rsid w:val="002C43CA"/>
    <w:rsid w:val="003F11DA"/>
    <w:rsid w:val="004719C8"/>
    <w:rsid w:val="006C02AC"/>
    <w:rsid w:val="007B5916"/>
    <w:rsid w:val="00C24398"/>
    <w:rsid w:val="00E53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07106FB5C89E42AF7E87F14677711C">
    <w:name w:val="A807106FB5C89E42AF7E87F14677711C"/>
    <w:rsid w:val="006C02AC"/>
  </w:style>
  <w:style w:type="paragraph" w:customStyle="1" w:styleId="7F521D13413AC741BB120261C234AB86">
    <w:name w:val="7F521D13413AC741BB120261C234AB86"/>
    <w:rsid w:val="006C02AC"/>
  </w:style>
  <w:style w:type="paragraph" w:customStyle="1" w:styleId="F6105538F042814EA266E129FB2F87D5">
    <w:name w:val="F6105538F042814EA266E129FB2F87D5"/>
    <w:rsid w:val="006C02AC"/>
  </w:style>
  <w:style w:type="paragraph" w:customStyle="1" w:styleId="6CD0A4A3007A2F448F8043E8744EE93A">
    <w:name w:val="6CD0A4A3007A2F448F8043E8744EE93A"/>
    <w:rsid w:val="006C02AC"/>
  </w:style>
  <w:style w:type="paragraph" w:customStyle="1" w:styleId="0DB2BA38EEF46C4A82B63D8BF978C610">
    <w:name w:val="0DB2BA38EEF46C4A82B63D8BF978C610"/>
    <w:rsid w:val="006C02AC"/>
  </w:style>
  <w:style w:type="paragraph" w:customStyle="1" w:styleId="601C2A15878BBC4FB1322AA7164AB783">
    <w:name w:val="601C2A15878BBC4FB1322AA7164AB783"/>
    <w:rsid w:val="006C02AC"/>
  </w:style>
  <w:style w:type="paragraph" w:customStyle="1" w:styleId="33FD508D00945F48AAEC8BFEAC73286A">
    <w:name w:val="33FD508D00945F48AAEC8BFEAC73286A"/>
    <w:rsid w:val="006C02AC"/>
  </w:style>
  <w:style w:type="paragraph" w:customStyle="1" w:styleId="1745D7E4A48D8540A9C6E601E531F35B">
    <w:name w:val="1745D7E4A48D8540A9C6E601E531F35B"/>
    <w:rsid w:val="006C02AC"/>
  </w:style>
  <w:style w:type="paragraph" w:customStyle="1" w:styleId="C80227E909931542A948B69EE5CA120F">
    <w:name w:val="C80227E909931542A948B69EE5CA120F"/>
    <w:rsid w:val="006C02AC"/>
  </w:style>
  <w:style w:type="paragraph" w:customStyle="1" w:styleId="8720363597DE1648A36161B117A7BE8F">
    <w:name w:val="8720363597DE1648A36161B117A7BE8F"/>
    <w:rsid w:val="006C02AC"/>
  </w:style>
  <w:style w:type="paragraph" w:customStyle="1" w:styleId="635C4C9FA6AE73439A2ED832B001C882">
    <w:name w:val="635C4C9FA6AE73439A2ED832B001C882"/>
    <w:rsid w:val="006C02AC"/>
  </w:style>
  <w:style w:type="paragraph" w:customStyle="1" w:styleId="8604D67F5FAB9646882FD20EE842CBE1">
    <w:name w:val="8604D67F5FAB9646882FD20EE842CBE1"/>
    <w:rsid w:val="006C02AC"/>
  </w:style>
  <w:style w:type="paragraph" w:customStyle="1" w:styleId="B4A49FEB386035458DC28865E5EAC416">
    <w:name w:val="B4A49FEB386035458DC28865E5EAC416"/>
    <w:rsid w:val="006C02AC"/>
  </w:style>
  <w:style w:type="paragraph" w:customStyle="1" w:styleId="ADEAE140A7CB9543950EFB1F67E8E466">
    <w:name w:val="ADEAE140A7CB9543950EFB1F67E8E466"/>
    <w:rsid w:val="006C02AC"/>
  </w:style>
  <w:style w:type="paragraph" w:customStyle="1" w:styleId="F1E6BC55D8A35045BE7D0732AA8913A1">
    <w:name w:val="F1E6BC55D8A35045BE7D0732AA8913A1"/>
    <w:rsid w:val="006C02AC"/>
  </w:style>
  <w:style w:type="paragraph" w:customStyle="1" w:styleId="78903C4860EE2544B193507985531F33">
    <w:name w:val="78903C4860EE2544B193507985531F33"/>
    <w:rsid w:val="006C02AC"/>
  </w:style>
  <w:style w:type="paragraph" w:customStyle="1" w:styleId="BA5A9D2E9FCC1444B93F6B63E41B5462">
    <w:name w:val="BA5A9D2E9FCC1444B93F6B63E41B5462"/>
    <w:rsid w:val="006C02AC"/>
  </w:style>
  <w:style w:type="paragraph" w:customStyle="1" w:styleId="DE854479B846B949AC3ABAE0517EEFFE">
    <w:name w:val="DE854479B846B949AC3ABAE0517EEFFE"/>
    <w:rsid w:val="006C02AC"/>
  </w:style>
  <w:style w:type="paragraph" w:customStyle="1" w:styleId="4817EA1C0DFADD40956A422B4F1A5AA6">
    <w:name w:val="4817EA1C0DFADD40956A422B4F1A5AA6"/>
    <w:rsid w:val="006C02AC"/>
  </w:style>
  <w:style w:type="paragraph" w:customStyle="1" w:styleId="5524285CD6F89340BDCEC6A64ABA5216">
    <w:name w:val="5524285CD6F89340BDCEC6A64ABA5216"/>
    <w:rsid w:val="006C02AC"/>
  </w:style>
  <w:style w:type="paragraph" w:customStyle="1" w:styleId="6CAABFB38ED30944896A1C7C3CFA9194">
    <w:name w:val="6CAABFB38ED30944896A1C7C3CFA9194"/>
    <w:rsid w:val="006C02AC"/>
  </w:style>
  <w:style w:type="paragraph" w:customStyle="1" w:styleId="B17D17D142922142A0D0AB65B7A134EF">
    <w:name w:val="B17D17D142922142A0D0AB65B7A134EF"/>
    <w:rsid w:val="006C02AC"/>
  </w:style>
  <w:style w:type="paragraph" w:customStyle="1" w:styleId="A0043CF1EFE2BA4CA4747A3CF8F08E58">
    <w:name w:val="A0043CF1EFE2BA4CA4747A3CF8F08E58"/>
    <w:rsid w:val="006C02AC"/>
  </w:style>
  <w:style w:type="paragraph" w:customStyle="1" w:styleId="DC9576AF22F6834C8EF1DCDE79DF4F28">
    <w:name w:val="DC9576AF22F6834C8EF1DCDE79DF4F28"/>
    <w:rsid w:val="006C02AC"/>
  </w:style>
  <w:style w:type="paragraph" w:customStyle="1" w:styleId="99A8B7AE7F20F64C9DC3B2B0E1A50D9C">
    <w:name w:val="99A8B7AE7F20F64C9DC3B2B0E1A50D9C"/>
    <w:rsid w:val="006C02AC"/>
  </w:style>
  <w:style w:type="paragraph" w:customStyle="1" w:styleId="4AFB8B4F2C081E42A937D49F61C3EF3A">
    <w:name w:val="4AFB8B4F2C081E42A937D49F61C3EF3A"/>
    <w:rsid w:val="006C02AC"/>
  </w:style>
  <w:style w:type="paragraph" w:customStyle="1" w:styleId="7AF3EA0D6FCD2B4AAFE4989F237B8386">
    <w:name w:val="7AF3EA0D6FCD2B4AAFE4989F237B8386"/>
    <w:rsid w:val="006C02AC"/>
  </w:style>
  <w:style w:type="paragraph" w:customStyle="1" w:styleId="80044C4E696BA54396BE2B018B8785B8">
    <w:name w:val="80044C4E696BA54396BE2B018B8785B8"/>
    <w:rsid w:val="006C02AC"/>
  </w:style>
  <w:style w:type="paragraph" w:customStyle="1" w:styleId="43A34E9F98BDAE4BBDE0DC6BE3446C9C">
    <w:name w:val="43A34E9F98BDAE4BBDE0DC6BE3446C9C"/>
    <w:rsid w:val="006C02AC"/>
  </w:style>
  <w:style w:type="paragraph" w:customStyle="1" w:styleId="C0294EC24E5AFA4299D0218310C6BBEE">
    <w:name w:val="C0294EC24E5AFA4299D0218310C6BBEE"/>
    <w:rsid w:val="006C02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78EB842-01F9-431A-91C9-31166D96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6359</Words>
  <Characters>36248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Salem State University</Company>
  <LinksUpToDate>false</LinksUpToDate>
  <CharactersWithSpaces>42522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Black</dc:creator>
  <cp:keywords/>
  <dc:description/>
  <cp:lastModifiedBy>Honors</cp:lastModifiedBy>
  <cp:revision>2</cp:revision>
  <cp:lastPrinted>2015-12-15T22:06:00Z</cp:lastPrinted>
  <dcterms:created xsi:type="dcterms:W3CDTF">2016-06-28T15:26:00Z</dcterms:created>
  <dcterms:modified xsi:type="dcterms:W3CDTF">2016-06-28T15:26:00Z</dcterms:modified>
</cp:coreProperties>
</file>